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95B5" w14:textId="6CFFFAD1" w:rsidR="00E547C5" w:rsidRPr="00E547C5" w:rsidRDefault="00E168FE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EF8FA6" wp14:editId="6875EE49">
            <wp:simplePos x="0" y="0"/>
            <wp:positionH relativeFrom="column">
              <wp:posOffset>0</wp:posOffset>
            </wp:positionH>
            <wp:positionV relativeFrom="paragraph">
              <wp:posOffset>-64655</wp:posOffset>
            </wp:positionV>
            <wp:extent cx="1708727" cy="81143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23" cy="8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7C5" w:rsidRPr="00E547C5">
        <w:rPr>
          <w:rFonts w:asciiTheme="minorHAnsi" w:eastAsia="Times New Roman" w:hAnsiTheme="minorHAnsi" w:cstheme="minorHAnsi"/>
          <w:b/>
          <w:szCs w:val="24"/>
        </w:rPr>
        <w:t>УТВЕРЖДЕНО</w:t>
      </w:r>
    </w:p>
    <w:p w14:paraId="243E25E9" w14:textId="13E5DA77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 xml:space="preserve">Генеральным директором </w:t>
      </w:r>
    </w:p>
    <w:p w14:paraId="7F41175C" w14:textId="1CE30A1F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>ООО «</w:t>
      </w:r>
      <w:proofErr w:type="spellStart"/>
      <w:r w:rsidRPr="00E547C5">
        <w:rPr>
          <w:rFonts w:asciiTheme="minorHAnsi" w:eastAsia="Times New Roman" w:hAnsiTheme="minorHAnsi" w:cstheme="minorHAnsi"/>
          <w:b/>
          <w:szCs w:val="24"/>
        </w:rPr>
        <w:t>ДСААиПС</w:t>
      </w:r>
      <w:proofErr w:type="spellEnd"/>
      <w:r w:rsidRPr="00E547C5">
        <w:rPr>
          <w:rFonts w:asciiTheme="minorHAnsi" w:eastAsia="Times New Roman" w:hAnsiTheme="minorHAnsi" w:cstheme="minorHAnsi"/>
          <w:b/>
          <w:szCs w:val="24"/>
        </w:rPr>
        <w:t>»</w:t>
      </w:r>
    </w:p>
    <w:p w14:paraId="7F2A1BB4" w14:textId="27523A4B" w:rsidR="00E547C5" w:rsidRPr="00E547C5" w:rsidRDefault="00E547C5" w:rsidP="00E168FE">
      <w:pPr>
        <w:tabs>
          <w:tab w:val="center" w:pos="2497"/>
        </w:tabs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>и руководителем ЦОС.</w:t>
      </w:r>
    </w:p>
    <w:p w14:paraId="0D75CF31" w14:textId="243D4A80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 xml:space="preserve">Введено в действие Приказом </w:t>
      </w:r>
    </w:p>
    <w:p w14:paraId="133D7E11" w14:textId="5E00264A" w:rsidR="00672970" w:rsidRPr="00E547C5" w:rsidRDefault="00E547C5" w:rsidP="00E168FE">
      <w:pPr>
        <w:ind w:left="5040"/>
        <w:rPr>
          <w:rFonts w:asciiTheme="minorHAnsi" w:hAnsiTheme="minorHAnsi" w:cstheme="minorHAnsi"/>
          <w:b/>
          <w:szCs w:val="24"/>
        </w:rPr>
      </w:pPr>
      <w:r w:rsidRPr="00E547C5">
        <w:rPr>
          <w:rFonts w:asciiTheme="minorHAnsi" w:hAnsiTheme="minorHAnsi" w:cstheme="minorHAnsi"/>
          <w:b/>
          <w:szCs w:val="24"/>
        </w:rPr>
        <w:t>«01» декабря 2020г. № Р/04-20</w:t>
      </w:r>
    </w:p>
    <w:p w14:paraId="6DFC35B3" w14:textId="12BCB888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3F962D" w14:textId="78C88E58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D3CE7D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6C43C8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17C5A69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D797014" w14:textId="77777777" w:rsidR="00722310" w:rsidRPr="00EA307A" w:rsidRDefault="00722310" w:rsidP="00722310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bookmarkStart w:id="0" w:name="_Hlk82007380"/>
      <w:r w:rsidRPr="00EA307A">
        <w:rPr>
          <w:rFonts w:asciiTheme="minorHAnsi" w:hAnsiTheme="minorHAnsi" w:cstheme="minorHAnsi"/>
          <w:b/>
          <w:caps/>
          <w:sz w:val="36"/>
          <w:szCs w:val="36"/>
        </w:rPr>
        <w:t xml:space="preserve">Правила признания компетентности (аккредитации) испытательных центров в соответствии с принципа GLP  </w:t>
      </w:r>
    </w:p>
    <w:p w14:paraId="0C78A7D3" w14:textId="77777777" w:rsidR="00EA307A" w:rsidRDefault="00722310" w:rsidP="0072231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22310">
        <w:rPr>
          <w:rFonts w:asciiTheme="minorHAnsi" w:hAnsiTheme="minorHAnsi" w:cstheme="minorHAnsi"/>
          <w:b/>
          <w:sz w:val="36"/>
          <w:szCs w:val="36"/>
        </w:rPr>
        <w:t>ДП 03.26.2020</w:t>
      </w:r>
      <w:bookmarkEnd w:id="0"/>
    </w:p>
    <w:p w14:paraId="6D1A9E00" w14:textId="312C527F" w:rsidR="00E547C5" w:rsidRDefault="00E547C5" w:rsidP="00E547C5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C65AC94" w14:textId="339A6675" w:rsidR="00E547C5" w:rsidRPr="00722310" w:rsidRDefault="00E547C5">
      <w:pPr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br w:type="page"/>
      </w:r>
    </w:p>
    <w:p w14:paraId="146B1B24" w14:textId="77777777" w:rsidR="00EA307A" w:rsidRPr="00EA307A" w:rsidRDefault="00EA307A" w:rsidP="00EA307A">
      <w:pPr>
        <w:keepNext/>
        <w:keepLines/>
        <w:spacing w:before="480" w:line="276" w:lineRule="auto"/>
        <w:rPr>
          <w:rFonts w:eastAsia="Times New Roman" w:cs="Times New Roman"/>
          <w:bCs/>
          <w:sz w:val="28"/>
          <w:szCs w:val="28"/>
        </w:rPr>
      </w:pPr>
      <w:bookmarkStart w:id="1" w:name="_Hlk82006429"/>
      <w:r w:rsidRPr="00EA307A">
        <w:rPr>
          <w:rFonts w:eastAsia="Times New Roman" w:cs="Times New Roman"/>
          <w:bCs/>
          <w:sz w:val="28"/>
          <w:szCs w:val="28"/>
        </w:rPr>
        <w:lastRenderedPageBreak/>
        <w:t>Оглавление</w:t>
      </w:r>
    </w:p>
    <w:p w14:paraId="6BFCFF9A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r w:rsidRPr="00EA307A">
        <w:rPr>
          <w:rFonts w:eastAsia="Times New Roman" w:cs="Times New Roman"/>
          <w:bCs/>
          <w:iCs/>
          <w:szCs w:val="24"/>
          <w:lang w:eastAsia="ar-SA"/>
        </w:rPr>
        <w:fldChar w:fldCharType="begin"/>
      </w:r>
      <w:r w:rsidRPr="00EA307A">
        <w:rPr>
          <w:rFonts w:eastAsia="Times New Roman" w:cs="Times New Roman"/>
          <w:bCs/>
          <w:iCs/>
          <w:szCs w:val="24"/>
          <w:lang w:eastAsia="ar-SA"/>
        </w:rPr>
        <w:instrText xml:space="preserve"> TOC \o "1-3" \h \z \u </w:instrText>
      </w:r>
      <w:r w:rsidRPr="00EA307A">
        <w:rPr>
          <w:rFonts w:eastAsia="Times New Roman" w:cs="Times New Roman"/>
          <w:bCs/>
          <w:iCs/>
          <w:szCs w:val="24"/>
          <w:lang w:eastAsia="ar-SA"/>
        </w:rPr>
        <w:fldChar w:fldCharType="separate"/>
      </w:r>
      <w:hyperlink w:anchor="_Toc78459790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1. Предназначение.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_Toc78459790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3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63E6BABE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1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2. Область применения.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_Toc78459791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3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2596F859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2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3. Нормативные ссылки.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_Toc78459792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3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2BC22255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3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4. Термины и определения. Сокращения.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_Toc78459793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4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51ABF2F7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4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5. Описание процедуры.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_Toc78459794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7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4C94D0A3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5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5.1. Общие положения.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_Toc78459795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7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0414CE11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6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 xml:space="preserve">5.2 Требования к компетентности ИЦ в соответствии с принципами </w:t>
        </w:r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val="en-US" w:eastAsia="ar-SA"/>
          </w:rPr>
          <w:t>GLP</w:t>
        </w:r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_Toc78459796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7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2D321547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7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5.3. Порядок подтверждения компетентности юридических лиц и индивидуальных предпринимателей в области аттестации испытательного оборудования.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_Toc78459797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16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756719FC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8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5.4. Порядок проведения инспекционной проверки.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_Toc78459798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18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0F5CC68B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799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5.5. Продление срока действия аттестата подтверждения компетентности.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_Toc78459799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19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75398ED8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800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5.6. Процедура изменения области компетентности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_Toc78459800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20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3C29F831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801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6. Приложения.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_Toc78459801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21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3123563B" w14:textId="77777777" w:rsidR="00EA307A" w:rsidRPr="00EA307A" w:rsidRDefault="00EA307A" w:rsidP="00EA307A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2"/>
          <w:lang w:eastAsia="ru-RU"/>
        </w:rPr>
      </w:pPr>
      <w:hyperlink w:anchor="_Toc78459802" w:history="1">
        <w:r w:rsidRPr="00EA307A">
          <w:rPr>
            <w:rFonts w:eastAsia="Times New Roman" w:cs="Times New Roman"/>
            <w:bCs/>
            <w:iCs/>
            <w:noProof/>
            <w:szCs w:val="24"/>
            <w:u w:val="single"/>
            <w:lang w:eastAsia="ar-SA"/>
          </w:rPr>
          <w:t>Ф01 03.26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ab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begin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instrText xml:space="preserve"> PAGEREF _Toc78459802 \h </w:instrTex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separate"/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t>21</w:t>
        </w:r>
        <w:r w:rsidRPr="00EA307A">
          <w:rPr>
            <w:rFonts w:eastAsia="Times New Roman" w:cs="Times New Roman"/>
            <w:bCs/>
            <w:iCs/>
            <w:noProof/>
            <w:webHidden/>
            <w:szCs w:val="24"/>
            <w:lang w:eastAsia="ar-SA"/>
          </w:rPr>
          <w:fldChar w:fldCharType="end"/>
        </w:r>
      </w:hyperlink>
    </w:p>
    <w:p w14:paraId="33AFD486" w14:textId="77777777" w:rsidR="00EA307A" w:rsidRPr="00EA307A" w:rsidRDefault="00EA307A" w:rsidP="00EA307A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  <w:r w:rsidRPr="00EA307A">
        <w:rPr>
          <w:rFonts w:eastAsia="Times New Roman" w:cs="Times New Roman"/>
          <w:b/>
          <w:i/>
          <w:sz w:val="20"/>
          <w:szCs w:val="20"/>
          <w:lang w:eastAsia="ar-SA"/>
        </w:rPr>
        <w:fldChar w:fldCharType="end"/>
      </w:r>
    </w:p>
    <w:p w14:paraId="7B78F044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8"/>
          <w:szCs w:val="28"/>
        </w:rPr>
      </w:pPr>
    </w:p>
    <w:p w14:paraId="69A66DDE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8"/>
          <w:szCs w:val="28"/>
        </w:rPr>
      </w:pPr>
    </w:p>
    <w:p w14:paraId="30D1BF95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79AF7A1D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5BEC9335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1DD84F05" w14:textId="77777777" w:rsidR="00EA307A" w:rsidRPr="00EA307A" w:rsidRDefault="00EA307A" w:rsidP="00EA307A">
      <w:pPr>
        <w:widowControl w:val="0"/>
        <w:tabs>
          <w:tab w:val="left" w:pos="2517"/>
        </w:tabs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 w:rsidRPr="00EA307A">
        <w:rPr>
          <w:rFonts w:eastAsia="Times New Roman" w:cs="Times New Roman"/>
          <w:sz w:val="20"/>
          <w:szCs w:val="20"/>
        </w:rPr>
        <w:tab/>
      </w:r>
    </w:p>
    <w:p w14:paraId="0E5C2279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7FA34383" w14:textId="77777777" w:rsidR="00EA307A" w:rsidRPr="00EA307A" w:rsidRDefault="00EA307A" w:rsidP="00EA307A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3561E456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  <w:sectPr w:rsidR="00EA307A" w:rsidRPr="00EA307A" w:rsidSect="00EA307A">
          <w:footerReference w:type="default" r:id="rId8"/>
          <w:pgSz w:w="11906" w:h="16838"/>
          <w:pgMar w:top="2127" w:right="851" w:bottom="1135" w:left="851" w:header="289" w:footer="289" w:gutter="0"/>
          <w:cols w:space="708"/>
          <w:titlePg/>
          <w:docGrid w:linePitch="360"/>
        </w:sectPr>
      </w:pPr>
      <w:bookmarkStart w:id="2" w:name="_Toc73935547"/>
      <w:bookmarkStart w:id="3" w:name="_Toc73935649"/>
    </w:p>
    <w:p w14:paraId="078198E1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4" w:name="_Toc78459790"/>
      <w:r w:rsidRPr="00EA307A">
        <w:rPr>
          <w:rFonts w:eastAsia="Times New Roman" w:cs="Times New Roman"/>
          <w:b/>
          <w:sz w:val="28"/>
          <w:szCs w:val="20"/>
          <w:lang w:eastAsia="ar-SA"/>
        </w:rPr>
        <w:lastRenderedPageBreak/>
        <w:t>1. Предназначение</w:t>
      </w:r>
      <w:bookmarkEnd w:id="2"/>
      <w:bookmarkEnd w:id="3"/>
      <w:r w:rsidRPr="00EA307A">
        <w:rPr>
          <w:rFonts w:eastAsia="Times New Roman" w:cs="Times New Roman"/>
          <w:b/>
          <w:sz w:val="28"/>
          <w:szCs w:val="20"/>
          <w:lang w:eastAsia="ar-SA"/>
        </w:rPr>
        <w:t>.</w:t>
      </w:r>
      <w:bookmarkEnd w:id="4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11D296DB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Настоящая процедура определяет порядок проведения работ по </w:t>
      </w:r>
      <w:proofErr w:type="gramStart"/>
      <w:r w:rsidRPr="00EA307A">
        <w:rPr>
          <w:rFonts w:eastAsia="Times New Roman" w:cs="Times New Roman"/>
          <w:bCs/>
          <w:sz w:val="28"/>
          <w:szCs w:val="20"/>
          <w:lang w:eastAsia="ar-SA"/>
        </w:rPr>
        <w:t>признанию  компетентности</w:t>
      </w:r>
      <w:proofErr w:type="gramEnd"/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 (аккредитации) юридических лиц и индивидуальных предпринимателей в части соответствия их деятельности по исследования принципам </w:t>
      </w:r>
      <w:r w:rsidRPr="00EA307A">
        <w:rPr>
          <w:rFonts w:eastAsia="Times New Roman" w:cs="Times New Roman"/>
          <w:bCs/>
          <w:sz w:val="28"/>
          <w:szCs w:val="20"/>
          <w:lang w:val="en-US" w:eastAsia="ar-SA"/>
        </w:rPr>
        <w:t>GLP</w:t>
      </w:r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.  </w:t>
      </w:r>
    </w:p>
    <w:p w14:paraId="56F1FBFD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</w:p>
    <w:p w14:paraId="1C5D0E1A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5" w:name="_Toc73935548"/>
      <w:bookmarkStart w:id="6" w:name="_Toc73935650"/>
      <w:bookmarkStart w:id="7" w:name="_Toc78459791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2. </w:t>
      </w:r>
      <w:bookmarkEnd w:id="5"/>
      <w:bookmarkEnd w:id="6"/>
      <w:r w:rsidRPr="00EA307A">
        <w:rPr>
          <w:rFonts w:eastAsia="Times New Roman" w:cs="Times New Roman"/>
          <w:b/>
          <w:sz w:val="28"/>
          <w:szCs w:val="20"/>
          <w:lang w:eastAsia="ar-SA"/>
        </w:rPr>
        <w:t>Область применения.</w:t>
      </w:r>
      <w:bookmarkEnd w:id="7"/>
    </w:p>
    <w:p w14:paraId="38F2B238" w14:textId="77777777" w:rsidR="00EA307A" w:rsidRPr="00EA307A" w:rsidRDefault="00EA307A" w:rsidP="00EA307A">
      <w:pPr>
        <w:widowControl w:val="0"/>
        <w:numPr>
          <w:ilvl w:val="1"/>
          <w:numId w:val="24"/>
        </w:numPr>
        <w:tabs>
          <w:tab w:val="left" w:pos="1550"/>
        </w:tabs>
        <w:autoSpaceDE w:val="0"/>
        <w:ind w:firstLine="73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процедура обязательна для работников </w:t>
      </w:r>
      <w:proofErr w:type="gramStart"/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ЦОС  «</w:t>
      </w:r>
      <w:proofErr w:type="spellStart"/>
      <w:proofErr w:type="gramEnd"/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ГОСТАккредитация</w:t>
      </w:r>
      <w:proofErr w:type="spellEnd"/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привлекаемых экспертов (оценщиков), технических экспертов, непосредственно участвующих в процессе признания компетентности (аккредитации), организации и проведении инспекционного контроля ИЦ и повторной аккредитованных ИЦ в соответствии с принципами </w:t>
      </w:r>
      <w:r w:rsidRPr="00EA307A">
        <w:rPr>
          <w:rFonts w:eastAsia="Times New Roman" w:cs="Times New Roman"/>
          <w:color w:val="000000"/>
          <w:sz w:val="28"/>
          <w:szCs w:val="28"/>
          <w:lang w:val="en-US" w:eastAsia="ru-RU"/>
        </w:rPr>
        <w:t>GLP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1ABDFB7" w14:textId="77777777" w:rsidR="00EA307A" w:rsidRPr="00EA307A" w:rsidRDefault="00EA307A" w:rsidP="00EA307A">
      <w:pPr>
        <w:widowControl w:val="0"/>
        <w:numPr>
          <w:ilvl w:val="1"/>
          <w:numId w:val="24"/>
        </w:numPr>
        <w:tabs>
          <w:tab w:val="left" w:pos="778"/>
        </w:tabs>
        <w:autoSpaceDE w:val="0"/>
        <w:ind w:firstLine="73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Процедура разработана в целях выполнения требований ГОСТ 33044-</w:t>
      </w:r>
      <w:proofErr w:type="gramStart"/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2014 </w:t>
      </w:r>
      <w:r w:rsidRPr="00EA307A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EA307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9B2535C" w14:textId="77777777" w:rsidR="00EA307A" w:rsidRPr="00EA307A" w:rsidRDefault="00EA307A" w:rsidP="00EA307A">
      <w:pPr>
        <w:widowControl w:val="0"/>
        <w:autoSpaceDE w:val="0"/>
        <w:ind w:firstLine="709"/>
        <w:rPr>
          <w:rFonts w:eastAsia="Times New Roman" w:cs="Times New Roman"/>
          <w:sz w:val="28"/>
          <w:szCs w:val="28"/>
          <w:lang w:eastAsia="ar-SA"/>
        </w:rPr>
      </w:pPr>
    </w:p>
    <w:p w14:paraId="5934CF21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8" w:name="_Toc78459792"/>
      <w:r w:rsidRPr="00EA307A">
        <w:rPr>
          <w:rFonts w:eastAsia="Times New Roman" w:cs="Times New Roman"/>
          <w:b/>
          <w:sz w:val="28"/>
          <w:szCs w:val="20"/>
          <w:lang w:eastAsia="ar-SA"/>
        </w:rPr>
        <w:t>3. Нормативные ссылки.</w:t>
      </w:r>
      <w:bookmarkEnd w:id="8"/>
    </w:p>
    <w:p w14:paraId="59FB159B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bookmarkStart w:id="9" w:name="_Hlk78551072"/>
      <w:r w:rsidRPr="00EA307A">
        <w:rPr>
          <w:rFonts w:eastAsia="Times New Roman" w:cs="Times New Roman"/>
          <w:bCs/>
          <w:sz w:val="28"/>
          <w:szCs w:val="20"/>
          <w:lang w:eastAsia="ar-SA"/>
        </w:rPr>
        <w:t>- ГОСТ 31880-2012 «Принципы надлежащей лабораторной практики (GLP). Руководство по проведению инспекций испытательных центров и аудитов исследований»;</w:t>
      </w:r>
    </w:p>
    <w:p w14:paraId="1078B560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- </w:t>
      </w:r>
      <w:bookmarkStart w:id="10" w:name="_Hlk78376009"/>
      <w:r w:rsidRPr="00EA307A">
        <w:rPr>
          <w:rFonts w:eastAsia="Times New Roman" w:cs="Times New Roman"/>
          <w:bCs/>
          <w:sz w:val="28"/>
          <w:szCs w:val="20"/>
          <w:lang w:eastAsia="ar-SA"/>
        </w:rPr>
        <w:t>ГОСТ 33044-2014</w:t>
      </w:r>
      <w:bookmarkEnd w:id="10"/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 «Принципы надлежащей лабораторной практики»;</w:t>
      </w:r>
    </w:p>
    <w:p w14:paraId="01D2E418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sz w:val="28"/>
          <w:szCs w:val="28"/>
          <w:lang w:eastAsia="ru-RU"/>
        </w:rPr>
        <w:t xml:space="preserve">- ГОСТ ISO/IEC 17011-2018 (ISO/IEC 17011:2017, </w:t>
      </w:r>
      <w:proofErr w:type="gramStart"/>
      <w:r w:rsidRPr="00EA307A">
        <w:rPr>
          <w:rFonts w:eastAsia="Times New Roman" w:cs="Times New Roman"/>
          <w:sz w:val="28"/>
          <w:szCs w:val="28"/>
          <w:lang w:eastAsia="ru-RU"/>
        </w:rPr>
        <w:t xml:space="preserve">IDT)   </w:t>
      </w:r>
      <w:proofErr w:type="gramEnd"/>
      <w:r w:rsidRPr="00EA307A">
        <w:rPr>
          <w:rFonts w:eastAsia="Times New Roman" w:cs="Times New Roman"/>
          <w:sz w:val="28"/>
          <w:szCs w:val="28"/>
          <w:lang w:eastAsia="ru-RU"/>
        </w:rPr>
        <w:t>«Требования к органам по аккредитации, аккредитующим органы по оценке соответствия»;</w:t>
      </w:r>
    </w:p>
    <w:p w14:paraId="12851363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sz w:val="28"/>
          <w:szCs w:val="28"/>
          <w:lang w:eastAsia="ru-RU"/>
        </w:rPr>
        <w:t xml:space="preserve">- ГОСТ Р ИСО 9001-2015 «Системы менеджмента качества. Требования»;  </w:t>
      </w:r>
    </w:p>
    <w:p w14:paraId="164565F5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sz w:val="28"/>
          <w:szCs w:val="28"/>
          <w:lang w:eastAsia="ru-RU"/>
        </w:rPr>
        <w:t xml:space="preserve">- Правила функционирования Добровольной системы аккредитации, </w:t>
      </w:r>
      <w:proofErr w:type="spellStart"/>
      <w:r w:rsidRPr="00EA307A">
        <w:rPr>
          <w:rFonts w:eastAsia="Times New Roman" w:cs="Times New Roman"/>
          <w:sz w:val="28"/>
          <w:szCs w:val="28"/>
          <w:lang w:eastAsia="ru-RU"/>
        </w:rPr>
        <w:t>атте</w:t>
      </w:r>
      <w:proofErr w:type="spellEnd"/>
      <w:r w:rsidRPr="00EA307A">
        <w:rPr>
          <w:rFonts w:eastAsia="Times New Roman" w:cs="Times New Roman"/>
          <w:sz w:val="28"/>
          <w:szCs w:val="28"/>
          <w:lang w:eastAsia="ru-RU"/>
        </w:rPr>
        <w:t xml:space="preserve">-стации и подтверждения соответствия </w:t>
      </w:r>
      <w:proofErr w:type="gramStart"/>
      <w:r w:rsidRPr="00EA307A">
        <w:rPr>
          <w:rFonts w:eastAsia="Times New Roman" w:cs="Times New Roman"/>
          <w:sz w:val="28"/>
          <w:szCs w:val="28"/>
          <w:lang w:eastAsia="ru-RU"/>
        </w:rPr>
        <w:t>( «</w:t>
      </w:r>
      <w:proofErr w:type="spellStart"/>
      <w:proofErr w:type="gramEnd"/>
      <w:r w:rsidRPr="00EA307A">
        <w:rPr>
          <w:rFonts w:eastAsia="Times New Roman" w:cs="Times New Roman"/>
          <w:sz w:val="28"/>
          <w:szCs w:val="28"/>
          <w:lang w:eastAsia="ru-RU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ru-RU"/>
        </w:rPr>
        <w:t>»);</w:t>
      </w:r>
    </w:p>
    <w:p w14:paraId="7F6519D4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sz w:val="28"/>
          <w:szCs w:val="28"/>
          <w:lang w:eastAsia="ru-RU"/>
        </w:rPr>
        <w:t xml:space="preserve">- РК 02.01.2020 «Руководстве по качеству Центрального органа </w:t>
      </w:r>
      <w:proofErr w:type="gramStart"/>
      <w:r w:rsidRPr="00EA307A">
        <w:rPr>
          <w:rFonts w:eastAsia="Times New Roman" w:cs="Times New Roman"/>
          <w:sz w:val="28"/>
          <w:szCs w:val="28"/>
          <w:lang w:eastAsia="ru-RU"/>
        </w:rPr>
        <w:t>системы  «</w:t>
      </w:r>
      <w:proofErr w:type="spellStart"/>
      <w:proofErr w:type="gramEnd"/>
      <w:r w:rsidRPr="00EA307A">
        <w:rPr>
          <w:rFonts w:eastAsia="Times New Roman" w:cs="Times New Roman"/>
          <w:sz w:val="28"/>
          <w:szCs w:val="28"/>
          <w:lang w:eastAsia="ru-RU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ru-RU"/>
        </w:rPr>
        <w:t>»;</w:t>
      </w:r>
    </w:p>
    <w:p w14:paraId="649CD233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sz w:val="28"/>
          <w:szCs w:val="28"/>
          <w:lang w:eastAsia="ru-RU"/>
        </w:rPr>
        <w:t>- ДП 03.04.2020 «</w:t>
      </w:r>
      <w:r w:rsidRPr="00EA307A">
        <w:rPr>
          <w:rFonts w:eastAsia="Times New Roman" w:cs="Times New Roman"/>
          <w:sz w:val="28"/>
          <w:szCs w:val="28"/>
          <w:lang w:eastAsia="ru-RU"/>
        </w:rPr>
        <w:tab/>
        <w:t>Управление компетентностью и квалификацией работников»;</w:t>
      </w:r>
    </w:p>
    <w:p w14:paraId="6F38D5DA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sz w:val="28"/>
          <w:szCs w:val="28"/>
          <w:lang w:eastAsia="ru-RU"/>
        </w:rPr>
        <w:t>- ДП 03.19.2020 «</w:t>
      </w:r>
      <w:r w:rsidRPr="00EA307A">
        <w:rPr>
          <w:rFonts w:eastAsia="Times New Roman" w:cs="Times New Roman"/>
          <w:sz w:val="28"/>
          <w:szCs w:val="28"/>
          <w:lang w:eastAsia="ru-RU"/>
        </w:rPr>
        <w:tab/>
        <w:t>Порядок аттестации экспертов (оценщиков);</w:t>
      </w:r>
    </w:p>
    <w:p w14:paraId="7270F88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 ДП 03.06.2020 «Представление заявки на аккредитацию»;</w:t>
      </w:r>
    </w:p>
    <w:p w14:paraId="72FBB92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 ДП 03.07.2020 «Экспертиза документов»;</w:t>
      </w:r>
    </w:p>
    <w:p w14:paraId="3DFAB9C0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>- ДП 03.11.2020 «Выездная оценка»;</w:t>
      </w:r>
    </w:p>
    <w:p w14:paraId="56B4D796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>- ДП 03.21.2020 «Методика проведения выездной оценки в форме дистанционного аудита»;</w:t>
      </w:r>
    </w:p>
    <w:p w14:paraId="72BF715A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>- ДП 03.17.2020 «</w:t>
      </w:r>
      <w:r w:rsidRPr="00EA307A">
        <w:rPr>
          <w:rFonts w:eastAsia="Times New Roman" w:cs="Times New Roman"/>
          <w:bCs/>
          <w:sz w:val="28"/>
          <w:szCs w:val="20"/>
          <w:lang w:eastAsia="ar-SA"/>
        </w:rPr>
        <w:tab/>
        <w:t>Принятие решения по аккредитации»;</w:t>
      </w:r>
    </w:p>
    <w:p w14:paraId="356C7E0F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>- ДП 03.20.2020 «</w:t>
      </w:r>
      <w:r w:rsidRPr="00EA307A">
        <w:rPr>
          <w:rFonts w:eastAsia="Times New Roman" w:cs="Times New Roman"/>
          <w:bCs/>
          <w:sz w:val="28"/>
          <w:szCs w:val="20"/>
          <w:lang w:eastAsia="ar-SA"/>
        </w:rPr>
        <w:tab/>
        <w:t xml:space="preserve">Порядок ведения реестра испытательных лабораторий </w:t>
      </w:r>
      <w:proofErr w:type="gramStart"/>
      <w:r w:rsidRPr="00EA307A">
        <w:rPr>
          <w:rFonts w:eastAsia="Times New Roman" w:cs="Times New Roman"/>
          <w:bCs/>
          <w:sz w:val="28"/>
          <w:szCs w:val="20"/>
          <w:lang w:eastAsia="ar-SA"/>
        </w:rPr>
        <w:t>и  экспертов</w:t>
      </w:r>
      <w:proofErr w:type="gramEnd"/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 (оценщиков)»;</w:t>
      </w:r>
    </w:p>
    <w:p w14:paraId="1E2CE2BD" w14:textId="77777777" w:rsidR="00EA307A" w:rsidRP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EA307A">
        <w:rPr>
          <w:rFonts w:eastAsia="Times New Roman" w:cs="Times New Roman"/>
          <w:bCs/>
          <w:sz w:val="28"/>
          <w:szCs w:val="20"/>
          <w:lang w:eastAsia="ar-SA"/>
        </w:rPr>
        <w:t>- ДП 03.08.2020 «</w:t>
      </w:r>
      <w:r w:rsidRPr="00EA307A">
        <w:rPr>
          <w:rFonts w:eastAsia="Times New Roman" w:cs="Times New Roman"/>
          <w:bCs/>
          <w:sz w:val="28"/>
          <w:szCs w:val="20"/>
          <w:lang w:eastAsia="ar-SA"/>
        </w:rPr>
        <w:tab/>
        <w:t>Повторная оценка»</w:t>
      </w:r>
      <w:r w:rsidRPr="00EA307A">
        <w:rPr>
          <w:rFonts w:eastAsia="Times New Roman" w:cs="Times New Roman"/>
          <w:bCs/>
          <w:sz w:val="28"/>
          <w:szCs w:val="20"/>
          <w:vertAlign w:val="superscript"/>
          <w:lang w:eastAsia="ar-SA"/>
        </w:rPr>
        <w:footnoteReference w:id="1"/>
      </w:r>
      <w:r w:rsidRPr="00EA307A">
        <w:rPr>
          <w:rFonts w:eastAsia="Times New Roman" w:cs="Times New Roman"/>
          <w:bCs/>
          <w:sz w:val="28"/>
          <w:szCs w:val="20"/>
          <w:lang w:eastAsia="ar-SA"/>
        </w:rPr>
        <w:t xml:space="preserve">.  </w:t>
      </w:r>
    </w:p>
    <w:bookmarkEnd w:id="9"/>
    <w:p w14:paraId="3B03259B" w14:textId="7A235B7B" w:rsidR="00EA307A" w:rsidRDefault="00EA307A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14:paraId="39797F03" w14:textId="77777777" w:rsidR="00CA18BF" w:rsidRPr="00EA307A" w:rsidRDefault="00CA18BF" w:rsidP="00EA307A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14:paraId="02C686F3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1" w:name="_Toc73935549"/>
      <w:bookmarkStart w:id="12" w:name="_Toc73935651"/>
      <w:bookmarkStart w:id="13" w:name="_Toc78459793"/>
      <w:r w:rsidRPr="00EA307A">
        <w:rPr>
          <w:rFonts w:eastAsia="Times New Roman" w:cs="Times New Roman"/>
          <w:b/>
          <w:sz w:val="28"/>
          <w:szCs w:val="20"/>
          <w:lang w:eastAsia="ar-SA"/>
        </w:rPr>
        <w:lastRenderedPageBreak/>
        <w:t>4. Термины и определения.</w:t>
      </w:r>
      <w:bookmarkEnd w:id="11"/>
      <w:bookmarkEnd w:id="12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Сокращения.</w:t>
      </w:r>
      <w:bookmarkEnd w:id="13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</w:t>
      </w:r>
    </w:p>
    <w:p w14:paraId="1533D160" w14:textId="77777777" w:rsidR="00EA307A" w:rsidRPr="00EA307A" w:rsidRDefault="00EA307A" w:rsidP="00EA307A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7FF41316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Принципы надлежащей лабораторной практики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Good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Laboratory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Practice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(GLP)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система обеспечения качества, имеющая отношение к процессам организации, планирования, порядку проведения и контролю исследований в области охраны здоровья человека и безопасности окружающей среды, а также оформления, архивирования и представления результатов этих исследований.</w:t>
      </w:r>
    </w:p>
    <w:p w14:paraId="518D2136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bookmarkStart w:id="14" w:name="_Hlk79936520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Испытательный центр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test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facility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фактическое место проведения неклинического исследования медицинской и экологической безопасности, где находится коллектив специалистов, помещения и оборудование, необходимые для его выполнения. Если исследования выполняются на нескольких испытательных площадках, то под термином "испытательный центр" понимают совокупность площадок, которые по отдельности или в составе групп участвуют в проведении исследования, включая площадку, на которой находится руководитель исследования.</w:t>
      </w:r>
    </w:p>
    <w:bookmarkEnd w:id="14"/>
    <w:p w14:paraId="2E3FF5F3" w14:textId="77777777" w:rsidR="00EA307A" w:rsidRPr="00EA307A" w:rsidRDefault="00EA307A" w:rsidP="00EA307A">
      <w:pPr>
        <w:widowControl w:val="0"/>
        <w:ind w:firstLine="72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Испытательная площадка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test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site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место проведения какого-либо этапа исследования.</w:t>
      </w:r>
    </w:p>
    <w:p w14:paraId="66CB433E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Администрация испытательного центра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test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facility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management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лицо или лица, официально возглавляющие испытательный центр и ответственные за организацию и соблюдение в нем Принципов надлежащей лабораторной практики.</w:t>
      </w:r>
    </w:p>
    <w:p w14:paraId="1EDF84CE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Администрация испытательной площадки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test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site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management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лицо или лица (в случае назначения), ответственное(</w:t>
      </w:r>
      <w:proofErr w:type="spellStart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ые</w:t>
      </w:r>
      <w:proofErr w:type="spellEnd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) за проведение на ней соответствующего(их) этапа(</w:t>
      </w:r>
      <w:proofErr w:type="spellStart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) исследования согласно Принципам надлежащей лабораторной практики.</w:t>
      </w:r>
    </w:p>
    <w:p w14:paraId="7FF6A029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Спонсор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sponsor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физическое</w:t>
      </w:r>
      <w:proofErr w:type="gramEnd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или юридическое лицо, которое инициирует, оформляет заказ, поддерживает и/или утверждает проведение неклинического исследования медицинской и экологической безопасности и несет ответственность за его организацию и финансирование.</w:t>
      </w:r>
    </w:p>
    <w:p w14:paraId="336B301E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Руководитель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director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лицо</w:t>
      </w:r>
      <w:proofErr w:type="gramEnd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, ответственное за проведение неклинического исследования медицинской и экологической безопасности от начала до конца.</w:t>
      </w:r>
    </w:p>
    <w:p w14:paraId="3221C60B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Ответственный исследователь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principal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investigator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лицо, которое в случае проведения исследования на нескольких испытательных площадках действует от имени руководителя исследования и несет ответственность за переданные в его ведение этапы исследования.</w:t>
      </w:r>
    </w:p>
    <w:p w14:paraId="54B750FD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 обеспечения качества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quality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assurance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programme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программа работ, выполняемых персоналом, независимым от проведения исследований, и направленных на обеспечение администрацией испытательного центра соблюдения Принципов надлежащей лабораторной практики.</w:t>
      </w:r>
    </w:p>
    <w:p w14:paraId="17AACE35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Стандартные операционные процедуры; СОП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standard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operating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procedures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SOPs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документированные</w:t>
      </w:r>
      <w:proofErr w:type="gramEnd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процедуры, содержащие описание процессов проведения испытаний или другой деятельности, как правило, не представленные детально в планах исследования или руководствах по методам проведения испытаний.</w:t>
      </w:r>
    </w:p>
    <w:p w14:paraId="0EB587FF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Основной план-график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master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schedule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сводка</w:t>
      </w:r>
      <w:proofErr w:type="gramEnd"/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информации, позволяющая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оценить рабочую нагрузку и используемая для контроля проведения исследований в испытательном центре.</w:t>
      </w:r>
    </w:p>
    <w:p w14:paraId="652EF2B6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Неклиническое исследование медицинской и экологической безопасности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non-clinical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health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and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environmental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safety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эксперимент или ряд экспериментов, согласно которым объект испытаний подвергают исследованию в лабораторных условиях и условиях окружающей среды, чтобы получить данные о свойствах объекта и/или его безопасности и представить их на рассмотрение регулирующим органам.</w:t>
      </w:r>
    </w:p>
    <w:p w14:paraId="55222F58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Краткосрочное исследование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short-term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исследование, проводимое широко распространенными методами в течение непродолжительного времени.</w:t>
      </w:r>
    </w:p>
    <w:p w14:paraId="1B7F2D25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plan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документ, описывающий цели и методологию эксперимента для проведения исследования, а также включающий в себя все поправки, внесенные в эксперимент.</w:t>
      </w:r>
    </w:p>
    <w:p w14:paraId="78F3A6AD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Поправка к плану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plan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amendment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целенаправленное изменение в плане исследования, внесенное после даты начала исследования.</w:t>
      </w:r>
    </w:p>
    <w:p w14:paraId="364E2A91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Отклонение от плана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plan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deviation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непреднамеренное отклонение от плана исследования после даты начала исследования.</w:t>
      </w:r>
    </w:p>
    <w:p w14:paraId="6FC3CFEB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Тест-система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test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system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биологическая, химическая или физическая система в отдельности или в комбинации друг с другом, используемая в исследовании.</w:t>
      </w:r>
    </w:p>
    <w:p w14:paraId="460C6301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Первичные данные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raw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data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оригиналы записей и документов испытательного центра или их заверенные копии, отражающие результаты наблюдений и процедуры, проведенные во время исследования.</w:t>
      </w:r>
    </w:p>
    <w:p w14:paraId="643F0849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Образец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specimen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любой материал, взятый из тест-системы для изучения, анализа или хранения.</w:t>
      </w:r>
    </w:p>
    <w:p w14:paraId="612DBA13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Дата начала эксперимента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experimental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starting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date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дата получения первых экспериментальных данных по исследованию.</w:t>
      </w:r>
    </w:p>
    <w:p w14:paraId="324857C6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Дата окончания эксперимента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experimental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completion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date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дата получения последних экспериментальных данных по исследованию.</w:t>
      </w:r>
    </w:p>
    <w:p w14:paraId="1C5C1DD9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Дата начала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initiation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date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дата подписания руководителем исследования плана исследования.</w:t>
      </w:r>
    </w:p>
    <w:p w14:paraId="14F1DC49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Дата окончания исследования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study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completion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date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дата подписания руководителем исследования заключительного отчета.</w:t>
      </w:r>
    </w:p>
    <w:p w14:paraId="1D9C96D1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Объект испытания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test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item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объект, представляющий собой предмет исследования.</w:t>
      </w:r>
    </w:p>
    <w:p w14:paraId="1B528F8B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Стандартный объект (образец), "контрольный" объект (образец)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reference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item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"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control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item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")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объект (образец), используемый для сравнения с объектом испытания, имеющий официально удостоверенный состав.</w:t>
      </w:r>
    </w:p>
    <w:p w14:paraId="49598324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Партия, серия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batch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lot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определенное количество объекта испытания или стандартного объекта, полученное в течение определенного производственного цикла таким способом, что этот объект имеет однородный характер и должен быть назначен в этом качестве.</w:t>
      </w:r>
    </w:p>
    <w:p w14:paraId="0A08C609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Носитель (</w:t>
      </w:r>
      <w:proofErr w:type="spell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vehicle</w:t>
      </w:r>
      <w:proofErr w:type="spellEnd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вещество, используемое для смешивания, </w:t>
      </w:r>
      <w:r w:rsidRPr="00EA307A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диспергирования или растворения объекта испытания или стандартного объекта и позволяющее облегчить его введение в тест-систему.</w:t>
      </w:r>
    </w:p>
    <w:p w14:paraId="0DA20577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оценщик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(Руководитель экспертной группы) – эксперт, оценщик, на которого возложена общая ответственность за руководство оценкой.</w:t>
      </w:r>
    </w:p>
    <w:p w14:paraId="1BB85091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Оценщик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– эксперт, лицо, назначенное органом по аккредитации для оценки органа по оценке соответствия самостоятельно или в составе экспертной группы.</w:t>
      </w:r>
    </w:p>
    <w:p w14:paraId="08F79635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(технический эксперт) - лицо, назначенное органом по аккредитации, со знаниями или экспертными навыками в области аккредитации, подвергаемой оценке, ответственность за работу которого несет оценщик.</w:t>
      </w:r>
    </w:p>
    <w:p w14:paraId="1D4A2654" w14:textId="77777777" w:rsidR="00EA307A" w:rsidRPr="00EA307A" w:rsidRDefault="00EA307A" w:rsidP="00EA307A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процесс, организуемый ЦОС с целью определения компетентности ИЛ на основе требований ГОСТ 33044-2014 и других нормативных документов для определенной области его аккредитации;</w:t>
      </w:r>
    </w:p>
    <w:p w14:paraId="40AD2B66" w14:textId="77777777" w:rsidR="00EA307A" w:rsidRPr="00EA307A" w:rsidRDefault="00EA307A" w:rsidP="00EA307A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Наблюдение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- наблюдение ЦОС за ИЛ, выполняющую испытаний продукции и объектов в пределах своей области аккредитации;</w:t>
      </w:r>
    </w:p>
    <w:p w14:paraId="4E66BB73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Удаленная оценка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оценка деятельности и/или сайта ИЛ с использованием электронных средств;</w:t>
      </w:r>
    </w:p>
    <w:p w14:paraId="56320AFC" w14:textId="77777777" w:rsidR="00EA307A" w:rsidRPr="00EA307A" w:rsidRDefault="00EA307A" w:rsidP="00EA307A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Методы оценки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методы, используемые ЦОС для выполнения оценки (методы оценки включают в себя, не ограничиваясь этим, следующее: оценку по месту осуществления деятельности; удаленную оценку; свидетельскую оценку; анализ документов; анализ записей; аудиты измерительные; анализ результатов участия в проверке квалификации, межлабораторных сличениях и других сравнениях; посещения без предупреждения;  интервьюирование);</w:t>
      </w:r>
    </w:p>
    <w:p w14:paraId="58DC4814" w14:textId="77777777" w:rsidR="00EA307A" w:rsidRPr="00EA307A" w:rsidRDefault="00EA307A" w:rsidP="00EA307A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Процесс аккредитации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все действия от заявки до предоставления и поддержания аккредитации.</w:t>
      </w:r>
    </w:p>
    <w:p w14:paraId="15C5FBA3" w14:textId="77777777" w:rsidR="00EA307A" w:rsidRPr="00EA307A" w:rsidRDefault="00EA307A" w:rsidP="00EA307A">
      <w:pPr>
        <w:widowControl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 оценки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описание действий и мероприятий, осуществляемых в ходе проведения оценки.</w:t>
      </w:r>
    </w:p>
    <w:p w14:paraId="675363E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sz w:val="28"/>
          <w:szCs w:val="28"/>
          <w:lang w:eastAsia="ru-RU"/>
        </w:rPr>
        <w:t xml:space="preserve">Заявитель – </w:t>
      </w:r>
      <w:r w:rsidRPr="00EA307A">
        <w:rPr>
          <w:rFonts w:eastAsia="Times New Roman" w:cs="Times New Roman"/>
          <w:sz w:val="28"/>
          <w:szCs w:val="28"/>
          <w:lang w:eastAsia="ru-RU"/>
        </w:rPr>
        <w:t xml:space="preserve">юридическое лицо или индивидуальный предприниматель, подавшее заявку в Центральный </w:t>
      </w:r>
      <w:proofErr w:type="gramStart"/>
      <w:r w:rsidRPr="00EA307A">
        <w:rPr>
          <w:rFonts w:eastAsia="Times New Roman" w:cs="Times New Roman"/>
          <w:sz w:val="28"/>
          <w:szCs w:val="28"/>
          <w:lang w:eastAsia="ru-RU"/>
        </w:rPr>
        <w:t>Орган  «</w:t>
      </w:r>
      <w:proofErr w:type="spellStart"/>
      <w:proofErr w:type="gramEnd"/>
      <w:r w:rsidRPr="00EA307A">
        <w:rPr>
          <w:rFonts w:eastAsia="Times New Roman" w:cs="Times New Roman"/>
          <w:sz w:val="28"/>
          <w:szCs w:val="28"/>
          <w:lang w:eastAsia="ru-RU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ru-RU"/>
        </w:rPr>
        <w:t>» в целью признания его технической компетентности в соответствии с требованиями ГОСТ 33044-2014.</w:t>
      </w:r>
    </w:p>
    <w:p w14:paraId="052D280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sz w:val="28"/>
          <w:szCs w:val="28"/>
          <w:lang w:eastAsia="ru-RU"/>
        </w:rPr>
        <w:t xml:space="preserve">Участник Системы - </w:t>
      </w:r>
      <w:r w:rsidRPr="00EA307A">
        <w:rPr>
          <w:rFonts w:eastAsia="Times New Roman" w:cs="Times New Roman"/>
          <w:sz w:val="28"/>
          <w:szCs w:val="28"/>
          <w:lang w:eastAsia="ru-RU"/>
        </w:rPr>
        <w:t xml:space="preserve">юридическое лицо или индивидуальный предприниматель, получивший в установленном порядке аттестат признания </w:t>
      </w:r>
      <w:proofErr w:type="gramStart"/>
      <w:r w:rsidRPr="00EA307A">
        <w:rPr>
          <w:rFonts w:eastAsia="Times New Roman" w:cs="Times New Roman"/>
          <w:sz w:val="28"/>
          <w:szCs w:val="28"/>
          <w:lang w:eastAsia="ru-RU"/>
        </w:rPr>
        <w:t>компетентности  «</w:t>
      </w:r>
      <w:proofErr w:type="spellStart"/>
      <w:proofErr w:type="gramEnd"/>
      <w:r w:rsidRPr="00EA307A">
        <w:rPr>
          <w:rFonts w:eastAsia="Times New Roman" w:cs="Times New Roman"/>
          <w:sz w:val="28"/>
          <w:szCs w:val="28"/>
          <w:lang w:eastAsia="ru-RU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ru-RU"/>
        </w:rPr>
        <w:t>».</w:t>
      </w:r>
    </w:p>
    <w:p w14:paraId="30667A54" w14:textId="77777777" w:rsidR="00EA307A" w:rsidRPr="00EA307A" w:rsidRDefault="00EA307A" w:rsidP="00EA307A">
      <w:pPr>
        <w:widowControl w:val="0"/>
        <w:ind w:firstLine="72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ИЦ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испытательный центр</w:t>
      </w:r>
    </w:p>
    <w:p w14:paraId="666FA8CD" w14:textId="77777777" w:rsidR="00EA307A" w:rsidRPr="00EA307A" w:rsidRDefault="00EA307A" w:rsidP="00EA307A">
      <w:pPr>
        <w:widowControl w:val="0"/>
        <w:ind w:firstLine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СОП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– стандартная операционная процедура</w:t>
      </w:r>
    </w:p>
    <w:p w14:paraId="64ABBAD4" w14:textId="77777777" w:rsidR="00EA307A" w:rsidRPr="00EA307A" w:rsidRDefault="00EA307A" w:rsidP="00EA307A">
      <w:pPr>
        <w:widowControl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СМ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- система менеджмента</w:t>
      </w:r>
    </w:p>
    <w:p w14:paraId="2B2B489C" w14:textId="77777777" w:rsidR="00EA307A" w:rsidRPr="00EA307A" w:rsidRDefault="00EA307A" w:rsidP="00EA307A">
      <w:pPr>
        <w:widowControl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EA30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ОПК </w:t>
      </w:r>
      <w:r w:rsidRPr="00EA307A">
        <w:rPr>
          <w:rFonts w:eastAsia="Times New Roman" w:cs="Times New Roman"/>
          <w:color w:val="000000"/>
          <w:sz w:val="28"/>
          <w:szCs w:val="28"/>
          <w:lang w:eastAsia="ru-RU"/>
        </w:rPr>
        <w:t>- отдел признания компетентности</w:t>
      </w:r>
    </w:p>
    <w:p w14:paraId="368D4A3C" w14:textId="77777777" w:rsidR="00EA307A" w:rsidRPr="00EA307A" w:rsidRDefault="00EA307A" w:rsidP="00EA307A">
      <w:pPr>
        <w:widowControl w:val="0"/>
        <w:ind w:firstLine="720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b/>
          <w:bCs/>
          <w:sz w:val="28"/>
          <w:szCs w:val="28"/>
          <w:lang w:eastAsia="ar-SA"/>
        </w:rPr>
        <w:t xml:space="preserve">ЦОС – 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Центральный орган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системы  «</w:t>
      </w:r>
      <w:proofErr w:type="spellStart"/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>»</w:t>
      </w:r>
    </w:p>
    <w:p w14:paraId="6565B729" w14:textId="77777777" w:rsidR="00EA307A" w:rsidRPr="00EA307A" w:rsidRDefault="00EA307A" w:rsidP="00EA307A">
      <w:pPr>
        <w:widowControl w:val="0"/>
        <w:autoSpaceDE w:val="0"/>
        <w:ind w:firstLine="72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5" w:name="_Toc78459794"/>
      <w:bookmarkStart w:id="16" w:name="_Toc73935550"/>
      <w:bookmarkStart w:id="17" w:name="_Toc73935652"/>
      <w:r w:rsidRPr="00EA307A">
        <w:rPr>
          <w:rFonts w:eastAsia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EA307A">
        <w:rPr>
          <w:rFonts w:eastAsia="Times New Roman" w:cs="Times New Roman"/>
          <w:b/>
          <w:bCs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b/>
          <w:bCs/>
          <w:sz w:val="28"/>
          <w:szCs w:val="28"/>
          <w:lang w:eastAsia="ar-SA"/>
        </w:rPr>
        <w:t>», Система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A307A">
        <w:rPr>
          <w:rFonts w:eastAsia="Times New Roman" w:cs="Times New Roman"/>
          <w:spacing w:val="-12"/>
          <w:sz w:val="28"/>
          <w:szCs w:val="28"/>
          <w:lang w:eastAsia="ar-SA"/>
        </w:rPr>
        <w:t>–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Система добровольной сертификации «Добровольная система аккредитации, аттестации и подтверждения соответствия</w:t>
      </w:r>
      <w:ins w:id="18" w:author="CSIPS21" w:date="2021-08-11T16:23:00Z">
        <w:r w:rsidRPr="00EA307A">
          <w:rPr>
            <w:rFonts w:eastAsia="Times New Roman" w:cs="Times New Roman"/>
            <w:sz w:val="28"/>
            <w:szCs w:val="28"/>
            <w:lang w:eastAsia="ar-SA"/>
          </w:rPr>
          <w:t>.</w:t>
        </w:r>
      </w:ins>
      <w:del w:id="19" w:author="CSIPS21" w:date="2021-08-11T16:23:00Z">
        <w:r w:rsidRPr="00EA307A" w:rsidDel="00553547">
          <w:rPr>
            <w:rFonts w:eastAsia="Times New Roman" w:cs="Times New Roman"/>
            <w:sz w:val="28"/>
            <w:szCs w:val="28"/>
            <w:lang w:eastAsia="ar-SA"/>
          </w:rPr>
          <w:delText xml:space="preserve">  </w:delText>
        </w:r>
      </w:del>
    </w:p>
    <w:p w14:paraId="0A309828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r w:rsidRPr="00EA307A">
        <w:rPr>
          <w:rFonts w:eastAsia="Times New Roman" w:cs="Times New Roman"/>
          <w:b/>
          <w:sz w:val="28"/>
          <w:szCs w:val="20"/>
          <w:lang w:eastAsia="ar-SA"/>
        </w:rPr>
        <w:t>5. Описание процедуры.</w:t>
      </w:r>
      <w:bookmarkEnd w:id="15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 </w:t>
      </w:r>
    </w:p>
    <w:p w14:paraId="0549FE77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0" w:name="_Toc78459795"/>
      <w:r w:rsidRPr="00EA307A">
        <w:rPr>
          <w:rFonts w:eastAsia="Times New Roman" w:cs="Times New Roman"/>
          <w:b/>
          <w:sz w:val="28"/>
          <w:szCs w:val="20"/>
          <w:lang w:eastAsia="ar-SA"/>
        </w:rPr>
        <w:t>5.1. Общие положения.</w:t>
      </w:r>
      <w:bookmarkEnd w:id="16"/>
      <w:bookmarkEnd w:id="17"/>
      <w:bookmarkEnd w:id="20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 </w:t>
      </w:r>
    </w:p>
    <w:p w14:paraId="02B3DD1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5.1.1. Признание компетентности испытательного центра (Заявителя) на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предмет  его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соответствия требованиям  ГОСТ 33044-2014 (далее - оценка компетентности) проводит  «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». По результатам оценки </w:t>
      </w: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компетентности, «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» выдает Заявителю заключение - либо положительное, подтверждающее возможность Заявителя работы в соответствии с принципами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DLP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с выдачей сертификата соответствия с приложением к нему области компетентности, либо отрицательное. В случае положительного заключения сведения о Заявителе заносятся «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» в Реестр Системы.  </w:t>
      </w:r>
    </w:p>
    <w:p w14:paraId="4935AE9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Целью признания компетентности юридических лиц и индивидуальных предпринимателей является подтверждение  «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» способности Заявителя проведение доклинических испытаний объектов (испытуемых веществ, содержащихся в лекарственных средствах, пестицидах, косметических средствах, ветеринарных препаратах, они также применимы пищевых и кормовых добавок, химических веществ, медицинских изделий), обеспечить достоверность результатов исследований при условии наличия квалифицированного персонала и требуемых средств испытаний в соответствии с областью компетентности.  </w:t>
      </w:r>
    </w:p>
    <w:p w14:paraId="2B77E50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5.1.2. Услуги (работы) «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» по признанию компетентности (аккредитация) оплачиваются Заявителем в соответствии с условиями заключенных договоров.  </w:t>
      </w:r>
    </w:p>
    <w:p w14:paraId="3198EB1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527EE29C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jc w:val="both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1" w:name="_Toc73935551"/>
      <w:bookmarkStart w:id="22" w:name="_Toc73935653"/>
      <w:bookmarkStart w:id="23" w:name="_Toc78459796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5.2 Требования к компетентности ИЦ в соответствии с принципами </w:t>
      </w:r>
      <w:r w:rsidRPr="00EA307A">
        <w:rPr>
          <w:rFonts w:eastAsia="Times New Roman" w:cs="Times New Roman"/>
          <w:b/>
          <w:sz w:val="28"/>
          <w:szCs w:val="20"/>
          <w:lang w:val="en-US" w:eastAsia="ar-SA"/>
        </w:rPr>
        <w:t>GLP</w:t>
      </w:r>
      <w:r w:rsidRPr="00EA307A">
        <w:rPr>
          <w:rFonts w:eastAsia="Times New Roman" w:cs="Times New Roman"/>
          <w:b/>
          <w:sz w:val="28"/>
          <w:szCs w:val="20"/>
          <w:lang w:eastAsia="ar-SA"/>
        </w:rPr>
        <w:t>.</w:t>
      </w:r>
      <w:bookmarkEnd w:id="21"/>
      <w:bookmarkEnd w:id="22"/>
      <w:bookmarkEnd w:id="23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68C8690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5.2.1. Для признания компетентности (аккредитации) в соответствии с принципами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Заявитель должен подтвердить наличие: </w:t>
      </w:r>
    </w:p>
    <w:p w14:paraId="6B7293D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 квалифицированного персонала, людских ресурсов и сервисной поддержки многосторонних и многочисленных исследований; соответствующей организационной структуры; процедур в отношении подготовки и здоровья персонала, отвечающих исследованиям, проводимым в испытательном центре;</w:t>
      </w:r>
    </w:p>
    <w:p w14:paraId="259DF4C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программы обеспечения качества, соответствующей требованиям ГОСТ 33044-2014, включающую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механизмы управления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гарантирующие проведение исследований с Принципами GLP;</w:t>
      </w:r>
    </w:p>
    <w:p w14:paraId="37C411C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помещения достаточного внутреннего или внешнего размера, устройства и расположения, удовлетворяющие требованиям проведения исследований;</w:t>
      </w:r>
    </w:p>
    <w:p w14:paraId="77EB659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наличия условий для обслуживания, размещения и содержания биологических тест-систем;</w:t>
      </w:r>
    </w:p>
    <w:p w14:paraId="1CA66C8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наличия оборудования, достаточное по своему количеству и техническим характеристикам для удовлетворения требований к проводимым в ИЦ испытаниям; материалы, реагенты и образцы с надлежащей маркировкой,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хранящиеся  надлежащим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образом;</w:t>
      </w:r>
    </w:p>
    <w:p w14:paraId="379EB3A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наличия тест-систем, необходимых для проведения исследований в ИЦ, например химические и физические системы, клеточные и микробные системы, растения и животные;</w:t>
      </w:r>
    </w:p>
    <w:p w14:paraId="5E5E555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наличие испытуемых и стандартных веществ, в том числе:</w:t>
      </w:r>
    </w:p>
    <w:p w14:paraId="63FC143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a</w:t>
      </w:r>
      <w:r w:rsidRPr="00EA307A">
        <w:rPr>
          <w:rFonts w:eastAsia="Times New Roman" w:cs="Times New Roman"/>
          <w:sz w:val="28"/>
          <w:szCs w:val="28"/>
          <w:lang w:eastAsia="ar-SA"/>
        </w:rPr>
        <w:t>) данных об эффективности, количестве и составе испытуемых и стандартных образцов в соответствии со спецификациями;</w:t>
      </w:r>
    </w:p>
    <w:p w14:paraId="58A04B4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b</w:t>
      </w:r>
      <w:r w:rsidRPr="00EA307A">
        <w:rPr>
          <w:rFonts w:eastAsia="Times New Roman" w:cs="Times New Roman"/>
          <w:sz w:val="28"/>
          <w:szCs w:val="28"/>
          <w:lang w:eastAsia="ar-SA"/>
        </w:rPr>
        <w:t>) условий для надлежащего получения и хранения испытуемых и стандартных образцов;</w:t>
      </w:r>
    </w:p>
    <w:p w14:paraId="1874158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- наличие стандартных операционных процедур, имеющих отношение ко всем существенным аспектам операций, принимая во внимание, что одним из важных методов управления операциями в испытательном центре является использование письменных СОП;</w:t>
      </w:r>
    </w:p>
    <w:p w14:paraId="386B44E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процедуры выполнения исследований, отвечающую принципам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>;</w:t>
      </w:r>
    </w:p>
    <w:p w14:paraId="063FD9E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формирования отчета о выполнении исследований, отвечающую принципам GLP;</w:t>
      </w:r>
    </w:p>
    <w:p w14:paraId="5A96D69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процедуры, определяющую период и условия хранения записей;</w:t>
      </w:r>
    </w:p>
    <w:p w14:paraId="67B36C1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проведения аудита исследований, осуществляемого независимым персоналом.</w:t>
      </w:r>
    </w:p>
    <w:p w14:paraId="6946BD9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5.2.2. Требования к персоналу.</w:t>
      </w:r>
    </w:p>
    <w:p w14:paraId="59E53BA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Администрация испытательного центра подготавливает следующие документы:</w:t>
      </w:r>
    </w:p>
    <w:p w14:paraId="4A2D522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поэтажный план;</w:t>
      </w:r>
    </w:p>
    <w:p w14:paraId="47B6552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организационные структуры управления испытательным центром и научными подразделениями;</w:t>
      </w:r>
    </w:p>
    <w:p w14:paraId="38ED739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биографические справки о персонале, принимающем участие в исследованиях, избранных для проведения аудита исследований;</w:t>
      </w:r>
    </w:p>
    <w:p w14:paraId="08791B9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список (списки) текущих и завершенных исследований с информацией о типе исследования, датах начала/завершения исследования, тест-системе, методе применения тест-системы и имени руководителя исследования;</w:t>
      </w:r>
    </w:p>
    <w:p w14:paraId="2924234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наблюдения за здоровьем персонала;</w:t>
      </w:r>
    </w:p>
    <w:p w14:paraId="6A6965A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служебные инструкции персонала, программы и записи подготовки персонала;</w:t>
      </w:r>
    </w:p>
    <w:p w14:paraId="686EA1B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перечень стандартных операционных процедур (СОП) испытательного центра;</w:t>
      </w:r>
    </w:p>
    <w:p w14:paraId="773F040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конкретные СОП, имеющие отношение к исследованиям или процедурам, подлежащим инспектированию или аудиту;</w:t>
      </w:r>
    </w:p>
    <w:p w14:paraId="478B82B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список (списки) руководителей исследования и спонсоров, связанных с подлежащими аудиту исследованиями.</w:t>
      </w:r>
    </w:p>
    <w:p w14:paraId="4E22D3F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В частности, эксперты (оценщики) и технические эксперты должны проверить:</w:t>
      </w:r>
    </w:p>
    <w:p w14:paraId="29298B2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списки текущих и завершенных исследований, чтобы выяснить уровень работы, проводимой испытательным центром;</w:t>
      </w:r>
    </w:p>
    <w:p w14:paraId="39CB753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личности и квалификацию руководителя(ей) исследования, руководителя службы обеспечения качества и другого персонала;</w:t>
      </w:r>
    </w:p>
    <w:p w14:paraId="4D5D6F7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наличие СОП для всех соответствующих областей испытаний.</w:t>
      </w:r>
    </w:p>
    <w:p w14:paraId="148AEF7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5.2.3. Требования к программе обеспечения качества.</w:t>
      </w:r>
    </w:p>
    <w:p w14:paraId="3110A48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Программа обеспечения качества ИЦ должна отражать как минимум следующие аспекты:</w:t>
      </w:r>
    </w:p>
    <w:p w14:paraId="6683DCA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квалификацию руководителя и персонала службы обеспечения качества;</w:t>
      </w:r>
    </w:p>
    <w:p w14:paraId="6BB3D85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независимость персонала службы обеспечения качества от персонала, участвующего в исследованиях;</w:t>
      </w:r>
    </w:p>
    <w:p w14:paraId="6D7E6E5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процедуры планирования и проведения инспекции службой обеспечения качества контроля этапов исследования, определяемых в качестве критических; </w:t>
      </w: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доступных ресурсов для проведения инспекций и мониторинга службы обеспечения качества;</w:t>
      </w:r>
    </w:p>
    <w:p w14:paraId="265D0F5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существование схем мониторинга обеспечения качества на выборочной основе в тех случаях, когда исследования проводят в течение такого короткого срока, что мониторинг каждого исследования является практически неосуществимым;</w:t>
      </w:r>
    </w:p>
    <w:p w14:paraId="5B22A54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масштаб и глубину мониторинга обеспечения качества в течение осуществляемого этапа исследования;</w:t>
      </w:r>
    </w:p>
    <w:p w14:paraId="5B2B1D0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масштаб и глубину мониторинга обеспечения качества рутинных операций испытательного центра;</w:t>
      </w:r>
    </w:p>
    <w:p w14:paraId="2005BB5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службы обеспечения качества, применяемые для проверки заключительного отчета, чтобы гарантировать его соответствие первичным данным;</w:t>
      </w:r>
    </w:p>
    <w:p w14:paraId="16F1912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получение администрацией испытательного центра отчетов от службы обеспечения качества о проблемах, которые предположительно оказывают влияние на качество или целостность исследования;</w:t>
      </w:r>
    </w:p>
    <w:p w14:paraId="4C59C7F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действия, предпринимаемые службой обеспечения качества, если были обнаружены отклонения;</w:t>
      </w:r>
    </w:p>
    <w:p w14:paraId="2B58A61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роль службы обеспечения качества, если исследования или часть исследований проводят в лабораториях, работающих с испытательным центром по контракту;</w:t>
      </w:r>
    </w:p>
    <w:p w14:paraId="02E9BBD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выполнение службой по обеспечению качества действий по рассмотрению, пересмотру и обновлению СОП.</w:t>
      </w:r>
    </w:p>
    <w:p w14:paraId="5BD90DD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5.2.4. Требования к помещениям.</w:t>
      </w:r>
    </w:p>
    <w:p w14:paraId="30F5A57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Помещения ИЦ должны отвечать следующим требованиям:</w:t>
      </w:r>
    </w:p>
    <w:p w14:paraId="5AD8957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устройство центра позволяет достичь достаточного уровня разделения, а именно того, чтобы испытуемые вещества, животные, пища, патологические образцы и т.п., относящиеся к одному исследованию, нельзя было перепутать с предназначенными для другого исследования;</w:t>
      </w:r>
    </w:p>
    <w:p w14:paraId="41EB305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по экологическому контролю и мониторингу существуют и удовлетворительно функционируют в критических зонах, например помещениях для животных и других биологических тест-систем, зонах хранения испытуемых веществ, лабораторных помещениях;</w:t>
      </w:r>
    </w:p>
    <w:p w14:paraId="76AACE0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общее устройство здания удовлетворяет возможности размещать различные помещения и при необходимости проводить процедуры по борьбе с вредителями.</w:t>
      </w:r>
    </w:p>
    <w:p w14:paraId="11AEBA8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 5.2.5. Требования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к  обслуживанию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>, размещению и содержанию биологических тест-систем.</w:t>
      </w:r>
    </w:p>
    <w:p w14:paraId="7735F0A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ИЦ может проводить исследования, которые требуют разнообразия животных, растительных и микробиологических объектов, а также других клеточных или субклеточных систем. Тип тест-систем используют при определении аспектов, относящихся к обслуживанию, размещению или содержанию. </w:t>
      </w:r>
    </w:p>
    <w:p w14:paraId="6B5E384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Организация работы по обслуживанию, размещению и содержанию биологических тест-систем в ИЦ должна отвечать следующим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требованиям::</w:t>
      </w:r>
      <w:proofErr w:type="gramEnd"/>
    </w:p>
    <w:p w14:paraId="18A2786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обеспечивать соответствие помещений и испытательных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площадок  используемым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тест-системам и соответствие требованиям к проведению испытаний;</w:t>
      </w:r>
    </w:p>
    <w:p w14:paraId="2BF0E0B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- применять карантинные мероприятия для животных и растений, поступающих в испытательный центр, и насколько они удовлетворяют поставленной задаче;</w:t>
      </w:r>
    </w:p>
    <w:p w14:paraId="52E92D7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обеспечивать принятие мер для изоляции животных (или другие элементы тест-системы, если это необходимо), если известно или предполагается, что они больны или являются носителями болезни;</w:t>
      </w:r>
    </w:p>
    <w:p w14:paraId="5681DA1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обеспечивать мониторинг и протоколирование документов в отношении здоровья, поведения или других аспектов, имеющих отношение к тест-системе;</w:t>
      </w:r>
    </w:p>
    <w:p w14:paraId="4E977B9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обеспечивать исправность, работоспособность и эффективность оборудования для поддержания необходимых для каждой тест-системы условий;</w:t>
      </w:r>
    </w:p>
    <w:p w14:paraId="246E342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содержать в чистоте клетки для животных, стеллажи, резервуары и другие контейнеры, а также вспомогательное оборудование в надлежащей чистоте;</w:t>
      </w:r>
    </w:p>
    <w:p w14:paraId="32D3177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по мере необходимости, проводить анализы для проверки состояния окружающей среды и поддержки систем;</w:t>
      </w:r>
    </w:p>
    <w:p w14:paraId="673796D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обеспечивать удаление и утилизацию отходов от животных и тест-систем;</w:t>
      </w:r>
    </w:p>
    <w:p w14:paraId="5AA22D1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создавать условия для минимизации вероятности заражения паразитами, появления запахов, болезней и опасности загрязнения окружающей среды;</w:t>
      </w:r>
    </w:p>
    <w:p w14:paraId="1AA9932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обеспечивать зоны для хранения кормов для животных или эквивалентных материалов для всех тест-систем соответствующим оборудованием; </w:t>
      </w:r>
    </w:p>
    <w:p w14:paraId="767FA61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не использовать эти зоны для хранения других материалов, таких как испытуемые вещества, химические средства для борьбы с вредителями или дезинфицирующие средства, и отделять их от мест, в которых размещены животные или хранятся другие биологические тест-системы;</w:t>
      </w:r>
    </w:p>
    <w:p w14:paraId="1A13DFE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обеспечивать защиту кормов и подстилки от порчи при неблагоприятных условиях окружающей среды, а также заражения или загрязнения.</w:t>
      </w:r>
    </w:p>
    <w:p w14:paraId="078089A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5.2.6.  Требования к оборудованию, материалам, реагентам и образцам.</w:t>
      </w:r>
    </w:p>
    <w:p w14:paraId="692D165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Оборудование ИЦ должно отвечать следующим требованиям:</w:t>
      </w:r>
    </w:p>
    <w:p w14:paraId="01BE150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испытательное оборудование должно быть аттестовано, а средства измерения 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поверены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или калиброваны, аккредитованными в установленном порядке организациями;</w:t>
      </w:r>
    </w:p>
    <w:p w14:paraId="743A04E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оборудование должно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находится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в чистом и исправном состоянии;</w:t>
      </w:r>
    </w:p>
    <w:p w14:paraId="70DA53A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записи об эксплуатации, техническом обслуживании, поверке, калибровке и валидации измерительного оборудования и аппаратуры (в том числе, компьютеризированных систем) должны сохраняться;</w:t>
      </w:r>
    </w:p>
    <w:p w14:paraId="02C820B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материалы и химические реагенты должны быть надлежащим образом маркированы и хранятся при надлежащих температурах, а даты истечения срока годности не игнорируются. На этикетках реагентов должны быть указаны источник, опознавательные данные, концентрация и/или другая соответствующая информация;</w:t>
      </w:r>
    </w:p>
    <w:p w14:paraId="529AAC8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образцы должны быть четко идентифицированы по их принадлежности к тест-системе, исследованию, способу и дате получения;</w:t>
      </w:r>
    </w:p>
    <w:p w14:paraId="12D9471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используемые оборудование и материалы не должны в какой-либо существенной степени влиять на изменение тест-систем.</w:t>
      </w:r>
    </w:p>
    <w:p w14:paraId="3488B62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5.2.7. Требования к тест-системам.</w:t>
      </w:r>
    </w:p>
    <w:p w14:paraId="7BC1324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5.2.7.1 Физические и химические системы должны отвечать следующим требованиям:</w:t>
      </w:r>
    </w:p>
    <w:p w14:paraId="3DB404B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- испытуемые и стандартные образцы должны быть стабильными;</w:t>
      </w:r>
    </w:p>
    <w:p w14:paraId="3E26092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при использовании автоматизированных систем данные, полученные в виде графиков, записи самописцев или компьютерные распечатки, документируются в качестве первичных данных и архивируются.</w:t>
      </w:r>
    </w:p>
    <w:p w14:paraId="5439A56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5.2.7.2 Биологические тест-системы должны отвечать следующим требованиям:</w:t>
      </w:r>
    </w:p>
    <w:p w14:paraId="428B863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тест-системы должны соответствовать планам исследования;</w:t>
      </w:r>
    </w:p>
    <w:p w14:paraId="7DA9848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тест-системы должны быть адекватно и, если это необходимо и целесообразно, однозначно идентифицируются на протяжении всего исследования;</w:t>
      </w:r>
    </w:p>
    <w:p w14:paraId="6B4D71D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записи о получении тест-систем и полная документация о числе полученных, использованных, замененных или выбракованных тест-систем должны сохраняться;</w:t>
      </w:r>
    </w:p>
    <w:p w14:paraId="15149C9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размещение тест-систем и контейнеров с тест-системами должны 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бьть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надлежащим образом идентифицированы с использованием всей необходимой информации;</w:t>
      </w:r>
    </w:p>
    <w:p w14:paraId="52C75CB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различные исследования, 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проводящихся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на одних и тех же видах животных (или на одних и тех же биологических тест-системах), но с использованием различных веществ должны быть адекватно разделены;</w:t>
      </w:r>
    </w:p>
    <w:p w14:paraId="453BA90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виды животных (и других биологических тест-систем) в пространстве или во времени должны быть адекватно разделены;</w:t>
      </w:r>
    </w:p>
    <w:p w14:paraId="1CCF2F6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окружающая среда биологической тест-системы должна определяться планами исследования или СОП с учетом таких аспектов, как температура или циклы освещенности/темноты;</w:t>
      </w:r>
    </w:p>
    <w:p w14:paraId="535A6A6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записи о получении, обработке, размещении, содержании, обслуживании и оценке здоровья соответствующей тест-системы должны сохраняться;</w:t>
      </w:r>
    </w:p>
    <w:p w14:paraId="4EB1693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информация о проверках, карантинах, заболеваемости, смертности, поведении, диагнозах и лечении животных, растений и тест-систем, а также о других подобных аспектах, соответствующих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каждой биологической тест-системе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должна сохраняться в виде записей;</w:t>
      </w:r>
    </w:p>
    <w:p w14:paraId="071DE40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ИЦ должен быть оснащен средствами для надлежащего удаления тест-систем в конце испытания.</w:t>
      </w:r>
    </w:p>
    <w:p w14:paraId="20C1CF3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5.2.8. Требования к испытуемым веществам.</w:t>
      </w:r>
    </w:p>
    <w:p w14:paraId="46372F5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Испытуемые вещества должны отвечать следующим требованиям: </w:t>
      </w:r>
    </w:p>
    <w:p w14:paraId="4E1F3B6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записи о получении, обработке, отборе проб, использовании и хранении испытуемых и стандартных образцов, а также об идентификации ответственного лица должны вестись;</w:t>
      </w:r>
    </w:p>
    <w:p w14:paraId="1F3787E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контейнеры с испытуемыми и стандартными образцами должны быть надлежащим образом маркированы;</w:t>
      </w:r>
    </w:p>
    <w:p w14:paraId="3064C74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условия хранения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испытуемых  веществ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должны обеспечивать сохранение концентрации, чистоты и стабильности испытуемых и стандартных образцов;</w:t>
      </w:r>
    </w:p>
    <w:p w14:paraId="253E21B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записи об определении идентичности, </w:t>
      </w:r>
    </w:p>
    <w:p w14:paraId="5BA086C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, состава, стабильности и предотвращении загрязнения испытуемых и стандартных образцов должны вестись;</w:t>
      </w:r>
    </w:p>
    <w:p w14:paraId="385E7E1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- ИЦ должен располагать процедурами для определения однородности и стабильности смесей, содержащих испытуемые и стандартные образцы в соответствующих случаях;</w:t>
      </w:r>
    </w:p>
    <w:p w14:paraId="1C1737D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контейнеры, содержащие смеси (или разбавления) испытуемых и стандартных образцов должны быть маркированы;</w:t>
      </w:r>
    </w:p>
    <w:p w14:paraId="41C692B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записи об однородности и стабильности содержимого в соответствующих случаях должны вестись;</w:t>
      </w:r>
    </w:p>
    <w:p w14:paraId="79F66AB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если испытания проводят в течение более четырех недель, пробы из каждой партии испытуемых и стандартных образцов должны использоваться для аналитических целей и хранятся в течение соответствующего времени;</w:t>
      </w:r>
    </w:p>
    <w:p w14:paraId="7D69B7B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для смешивания веществ должны разрабатываться таким образом, чтобы предотвратить ошибки в идентификации или перекрестное загрязнение.</w:t>
      </w:r>
    </w:p>
    <w:p w14:paraId="5BB9C66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5.2.9. Требования к СОП.</w:t>
      </w:r>
    </w:p>
    <w:p w14:paraId="00FDAFB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СОП должны отвечать следующим требованиям:</w:t>
      </w:r>
    </w:p>
    <w:p w14:paraId="1F4BE0B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в каждой зоне ИЦ должны быть доступны относящиеся к делу заверенные копии СОП;</w:t>
      </w:r>
    </w:p>
    <w:p w14:paraId="3CF7C9E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процедуры для пересмотра и обновления СОП должны быть разработаны и применяться;</w:t>
      </w:r>
    </w:p>
    <w:p w14:paraId="0908B17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любые поправки или изменения СОП должны быть подписаны и датированы;</w:t>
      </w:r>
    </w:p>
    <w:p w14:paraId="2D8BFF0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исторические файлы СОП должны сохраняться;</w:t>
      </w:r>
    </w:p>
    <w:p w14:paraId="6EC3E4F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СОП должны применяться для следующих видов деятельности, но не ограничиваются ими:</w:t>
      </w:r>
    </w:p>
    <w:p w14:paraId="6C32E83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a</w:t>
      </w:r>
      <w:r w:rsidRPr="00EA307A">
        <w:rPr>
          <w:rFonts w:eastAsia="Times New Roman" w:cs="Times New Roman"/>
          <w:sz w:val="28"/>
          <w:szCs w:val="28"/>
          <w:lang w:eastAsia="ar-SA"/>
        </w:rPr>
        <w:t>) получение; определение идентичности, чистоты, состава и стабильности; маркировка; обработка; отбор проб; использование и хранение испытуемых и стандартных образцов;</w:t>
      </w:r>
    </w:p>
    <w:p w14:paraId="78043B3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b</w:t>
      </w:r>
      <w:r w:rsidRPr="00EA307A">
        <w:rPr>
          <w:rFonts w:eastAsia="Times New Roman" w:cs="Times New Roman"/>
          <w:sz w:val="28"/>
          <w:szCs w:val="28"/>
          <w:lang w:eastAsia="ar-SA"/>
        </w:rPr>
        <w:t>) использование, обслуживание, уход, калибровка и валидация измерительного оборудования, компьютеризированных систем и оборудования для контроля окружающей среды;</w:t>
      </w:r>
    </w:p>
    <w:p w14:paraId="5560525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c</w:t>
      </w:r>
      <w:r w:rsidRPr="00EA307A">
        <w:rPr>
          <w:rFonts w:eastAsia="Times New Roman" w:cs="Times New Roman"/>
          <w:sz w:val="28"/>
          <w:szCs w:val="28"/>
          <w:lang w:eastAsia="ar-SA"/>
        </w:rPr>
        <w:t>) подготовка реагентов и разработка схемы дозирования;</w:t>
      </w:r>
    </w:p>
    <w:p w14:paraId="6B44D29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d</w:t>
      </w:r>
      <w:r w:rsidRPr="00EA307A">
        <w:rPr>
          <w:rFonts w:eastAsia="Times New Roman" w:cs="Times New Roman"/>
          <w:sz w:val="28"/>
          <w:szCs w:val="28"/>
          <w:lang w:eastAsia="ar-SA"/>
        </w:rPr>
        <w:t>) протоколирование, отчетность, хранение и поиск записей и отчетов;</w:t>
      </w:r>
    </w:p>
    <w:p w14:paraId="4A4EC62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e</w:t>
      </w:r>
      <w:r w:rsidRPr="00EA307A">
        <w:rPr>
          <w:rFonts w:eastAsia="Times New Roman" w:cs="Times New Roman"/>
          <w:sz w:val="28"/>
          <w:szCs w:val="28"/>
          <w:lang w:eastAsia="ar-SA"/>
        </w:rPr>
        <w:t>) подготовка и контроль окружающей среды зон, содержащих тест-системы;</w:t>
      </w:r>
    </w:p>
    <w:p w14:paraId="4B1509C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f</w:t>
      </w:r>
      <w:r w:rsidRPr="00EA307A">
        <w:rPr>
          <w:rFonts w:eastAsia="Times New Roman" w:cs="Times New Roman"/>
          <w:sz w:val="28"/>
          <w:szCs w:val="28"/>
          <w:lang w:eastAsia="ar-SA"/>
        </w:rPr>
        <w:t>) получение, передача, размещение, характеристика, идентификация и обслуживание тест-систем;</w:t>
      </w:r>
    </w:p>
    <w:p w14:paraId="012607C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g</w:t>
      </w:r>
      <w:r w:rsidRPr="00EA307A">
        <w:rPr>
          <w:rFonts w:eastAsia="Times New Roman" w:cs="Times New Roman"/>
          <w:sz w:val="28"/>
          <w:szCs w:val="28"/>
          <w:lang w:eastAsia="ar-SA"/>
        </w:rPr>
        <w:t>) обработка тест-систем до, в процессе и по окончании исследования;</w:t>
      </w:r>
    </w:p>
    <w:p w14:paraId="2B05B61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h</w:t>
      </w:r>
      <w:r w:rsidRPr="00EA307A">
        <w:rPr>
          <w:rFonts w:eastAsia="Times New Roman" w:cs="Times New Roman"/>
          <w:sz w:val="28"/>
          <w:szCs w:val="28"/>
          <w:lang w:eastAsia="ar-SA"/>
        </w:rPr>
        <w:t>) удаление тест-систем;</w:t>
      </w:r>
    </w:p>
    <w:p w14:paraId="152649F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i) использование специальных средств для борьбы с вредителями и для уборки;</w:t>
      </w:r>
    </w:p>
    <w:p w14:paraId="78EFAED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j</w:t>
      </w:r>
      <w:r w:rsidRPr="00EA307A">
        <w:rPr>
          <w:rFonts w:eastAsia="Times New Roman" w:cs="Times New Roman"/>
          <w:sz w:val="28"/>
          <w:szCs w:val="28"/>
          <w:lang w:eastAsia="ar-SA"/>
        </w:rPr>
        <w:t>) операции в рамках программы по обеспечению качества (QA).</w:t>
      </w:r>
    </w:p>
    <w:p w14:paraId="1E13D2E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5.2.10. Требования к процедуре проведения исследования.</w:t>
      </w:r>
    </w:p>
    <w:p w14:paraId="798EA0C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Порядок проведения исследования должен отвечать следующим требованиям:</w:t>
      </w:r>
    </w:p>
    <w:p w14:paraId="6FBB3A0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план исследования и поправки к нему должны быть подписаны руководителем исследования и спонсором;</w:t>
      </w:r>
    </w:p>
    <w:p w14:paraId="7CAEE87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измерения, наблюдения и экспертизы должны соответствовать плану исследования и соответствующим СОП;</w:t>
      </w:r>
    </w:p>
    <w:p w14:paraId="5D187AF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- результаты измерений, наблюдений и экспертиз должны регистрироваться незамедлительно, точно, аккуратно и разборчиво, они должны быть подписаны (или парафированы) и датированы;</w:t>
      </w:r>
    </w:p>
    <w:p w14:paraId="0F33157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любые изменения первичных данных, в том числе данных, хранящихся в компьютерах, должны сохраняться, информация о причинах внесения изменений и идентификации лица, ответственного за изменения, и дате, когда они были сделаны должна сохраняться;</w:t>
      </w:r>
    </w:p>
    <w:p w14:paraId="35CAB8F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компьютерные или сохраненные данные были идентифицированы, а процедуры для их защиты от несанкционированных изменений или потерь были адекватными;</w:t>
      </w:r>
    </w:p>
    <w:p w14:paraId="3D25B91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- компьютеризированные системы, используемые в исследованиях, являются надежными, точными и были 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валидированы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>;</w:t>
      </w:r>
    </w:p>
    <w:p w14:paraId="6B39678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любые непредвиденные события, записанные в первичных данных, были исследованы и оценены;</w:t>
      </w:r>
    </w:p>
    <w:p w14:paraId="1445F2F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результаты, представленные в отчетах исследования (промежуточных или заключительных), являются последовательными и полными и достоверно отражают первичные данные.</w:t>
      </w:r>
    </w:p>
    <w:p w14:paraId="5A870C3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5.2.11. Требования к отчету о результатах исследований.</w:t>
      </w:r>
    </w:p>
    <w:p w14:paraId="09EC074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Отчет о результатах исследований должен отвечать следующим требованиям:</w:t>
      </w:r>
    </w:p>
    <w:p w14:paraId="3EDEEC5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отчет должен быть подписан и датирован руководителем исследования, что указывает на принятие им ответственности за достоверность исследования, а также подтверждает то, что исследование было проведено в соответствии с Принципами GLP;</w:t>
      </w:r>
    </w:p>
    <w:p w14:paraId="091E2B3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отчет должен быть подписан и датирован другими ответственными исполнителями, если в него были включены подготовленные ими отчеты о совместных исследованиях;</w:t>
      </w:r>
    </w:p>
    <w:p w14:paraId="656B98E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заключение службы обеспечения качества должно быть включено в отчет и что оно подписано и датировано;</w:t>
      </w:r>
    </w:p>
    <w:p w14:paraId="6BD5557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любые поправки к отчету должны быть сделаны ответственным персоналом;</w:t>
      </w:r>
    </w:p>
    <w:p w14:paraId="723CB2F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в отчете должно быть приведено расположение в архиве всех образцов, проб и первичных данных.</w:t>
      </w:r>
    </w:p>
    <w:p w14:paraId="1DAB580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5.2.12. Требования к условиям и периоду хранения записей.</w:t>
      </w:r>
    </w:p>
    <w:p w14:paraId="515C960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Условия и период хранения записей должны отвечать следующим требованиям:</w:t>
      </w:r>
    </w:p>
    <w:p w14:paraId="67F3643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должно быть определено лицо, несущее ответственность за архивы;</w:t>
      </w:r>
    </w:p>
    <w:p w14:paraId="7F57EF6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архивные помещения для хранения планов исследования, первичных данных (в том числе, данных прекращенных исследований в соответствии с Принципами GLP), заключительных отчетов, образцов, проб, записей об образовании и подготовке персонала должны быть определены и идентифицированы;</w:t>
      </w:r>
    </w:p>
    <w:p w14:paraId="6B897FA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должны быть разработаны и внедрены в практику деятельности ИЦ процедуры для поиска архивных материалов;</w:t>
      </w:r>
    </w:p>
    <w:p w14:paraId="14F29C6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должны быть разработаны и внедрены в практику деятельности ИЦ процедуры, посредством которых доступ к архивам ограничивается уполномоченным персоналом, и ведется ли учет персонала, получившего доступ к исходным данным, слайдам и т.п.;</w:t>
      </w:r>
    </w:p>
    <w:p w14:paraId="3A6715E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- должен вестись инвентаризационный учет материалов, удаленных из архивов и/или возвращенных в архивы;</w:t>
      </w:r>
    </w:p>
    <w:p w14:paraId="1FC0FE4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записи и материалы должны сохраняться в течение требуемого или соответствующего периода времени и защищаются от потери или повреждения в результате пожара, неблагоприятных условий окружающей среды и т.д.</w:t>
      </w:r>
    </w:p>
    <w:p w14:paraId="49E7300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5.2.13. Требования к аудиту исследования.</w:t>
      </w:r>
    </w:p>
    <w:p w14:paraId="452A2E4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Аудит исследований должен отвечать следующим требованиям:</w:t>
      </w:r>
    </w:p>
    <w:p w14:paraId="7E3EE47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аудит исследований проводит независимый персонал, не участвующий в проведении исследований (служба обеспечения качества);</w:t>
      </w:r>
    </w:p>
    <w:p w14:paraId="4DCF6E5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в ходе проведения аудита исследования рассматриваются и документируются следующие аспекты:</w:t>
      </w:r>
    </w:p>
    <w:p w14:paraId="29C7DF3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a</w:t>
      </w:r>
      <w:r w:rsidRPr="00EA307A">
        <w:rPr>
          <w:rFonts w:eastAsia="Times New Roman" w:cs="Times New Roman"/>
          <w:sz w:val="28"/>
          <w:szCs w:val="28"/>
          <w:lang w:eastAsia="ar-SA"/>
        </w:rPr>
        <w:t>) имена, должностные инструкции и резюме о подготовке и опыте персонала, участвующего в исследовании(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ях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>), например руководителя исследования и ответственных научных исполнителей;</w:t>
      </w:r>
    </w:p>
    <w:p w14:paraId="73C9EC0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b</w:t>
      </w:r>
      <w:r w:rsidRPr="00EA307A">
        <w:rPr>
          <w:rFonts w:eastAsia="Times New Roman" w:cs="Times New Roman"/>
          <w:sz w:val="28"/>
          <w:szCs w:val="28"/>
          <w:lang w:eastAsia="ar-SA"/>
        </w:rPr>
        <w:t>) устанавливается достаточность сотрудников, прошедших подготовку в соответствующих областях проводимых исследований;</w:t>
      </w:r>
    </w:p>
    <w:p w14:paraId="2470E69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c</w:t>
      </w:r>
      <w:r w:rsidRPr="00EA307A">
        <w:rPr>
          <w:rFonts w:eastAsia="Times New Roman" w:cs="Times New Roman"/>
          <w:sz w:val="28"/>
          <w:szCs w:val="28"/>
          <w:lang w:eastAsia="ar-SA"/>
        </w:rPr>
        <w:t>) идентифицируются отдельные элементы приборов или специального оборудования, используемых в исследовании, и проверяются записи о калибровке, ремонте и обслуживании оборудования;</w:t>
      </w:r>
    </w:p>
    <w:p w14:paraId="1A4A25A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d</w:t>
      </w:r>
      <w:r w:rsidRPr="00EA307A">
        <w:rPr>
          <w:rFonts w:eastAsia="Times New Roman" w:cs="Times New Roman"/>
          <w:sz w:val="28"/>
          <w:szCs w:val="28"/>
          <w:lang w:eastAsia="ar-SA"/>
        </w:rPr>
        <w:t>) верифицируются записями, относящимися к стабильности испытуемых веществ, анализам испытуемого вещества или смеси, анализам кормов и т.д.;</w:t>
      </w:r>
    </w:p>
    <w:p w14:paraId="2993AE3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e</w:t>
      </w:r>
      <w:r w:rsidRPr="00EA307A">
        <w:rPr>
          <w:rFonts w:eastAsia="Times New Roman" w:cs="Times New Roman"/>
          <w:sz w:val="28"/>
          <w:szCs w:val="28"/>
          <w:lang w:eastAsia="ar-SA"/>
        </w:rPr>
        <w:t>) выясняется путем опроса, если это возможно, рабочие задания для отдельных лиц, участвующих в исследовании, чтобы установить, было ли у этих лиц время для выполнения задач, указанных в плане исследований или отчете;</w:t>
      </w:r>
    </w:p>
    <w:p w14:paraId="218E79E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f</w:t>
      </w:r>
      <w:r w:rsidRPr="00EA307A">
        <w:rPr>
          <w:rFonts w:eastAsia="Times New Roman" w:cs="Times New Roman"/>
          <w:sz w:val="28"/>
          <w:szCs w:val="28"/>
          <w:lang w:eastAsia="ar-SA"/>
        </w:rPr>
        <w:t>) рассматриваются документы, относящихся к процедурам управления и формирования неотъемлемых частей исследования, в том числе:</w:t>
      </w:r>
    </w:p>
    <w:p w14:paraId="71E830B1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план исследования;</w:t>
      </w:r>
    </w:p>
    <w:p w14:paraId="73A0EDF5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СОП, используемые во время проведения исследования;</w:t>
      </w:r>
    </w:p>
    <w:p w14:paraId="7FD5D35A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журналы, лабораторные журналы, файлы, рабочие листы, распечатки данных, хранящихся в компьютере и т.д.; а также проверить расчеты, если в этом есть необходимость;</w:t>
      </w:r>
    </w:p>
    <w:p w14:paraId="491A0D92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 заключительный отчет.</w:t>
      </w:r>
    </w:p>
    <w:p w14:paraId="078766D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t>g</w:t>
      </w:r>
      <w:r w:rsidRPr="00EA307A">
        <w:rPr>
          <w:rFonts w:eastAsia="Times New Roman" w:cs="Times New Roman"/>
          <w:sz w:val="28"/>
          <w:szCs w:val="28"/>
          <w:lang w:eastAsia="ar-SA"/>
        </w:rPr>
        <w:t>) при проверке исследований, в которых используются животные (например, грызуны и другие млекопитающие), служба обеспечения качества должна проследить за числом отдельных видов животных (в процентах) с момента их прибытия в испытательный центр до их передачи на вскрытие. Они должны обратить особое внимание на записи, касающиеся:</w:t>
      </w:r>
    </w:p>
    <w:p w14:paraId="708126E9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массы тела животного, потребления воды/корма, разработки схем дозирования и путей введения, и т.д.;</w:t>
      </w:r>
    </w:p>
    <w:p w14:paraId="25BEAC8F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клинических наблюдений и результатов вскрытия;</w:t>
      </w:r>
    </w:p>
    <w:p w14:paraId="1EEEC3CA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клинической химии;</w:t>
      </w:r>
    </w:p>
    <w:p w14:paraId="48D9EE0E" w14:textId="77777777" w:rsidR="00EA307A" w:rsidRPr="00EA307A" w:rsidRDefault="00EA307A" w:rsidP="00EA307A">
      <w:pPr>
        <w:ind w:firstLine="14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- патологий.</w:t>
      </w:r>
    </w:p>
    <w:p w14:paraId="6B8E6879" w14:textId="77777777" w:rsidR="00EA307A" w:rsidRPr="00EA307A" w:rsidRDefault="00EA307A" w:rsidP="00EA307A">
      <w:pPr>
        <w:ind w:firstLine="737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val="en-US" w:eastAsia="ar-SA"/>
        </w:rPr>
        <w:lastRenderedPageBreak/>
        <w:t>h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) по завершении аудита исследования служба обеспечения качества готовит отчет, с которым в обязательном порядке </w:t>
      </w:r>
      <w:proofErr w:type="spellStart"/>
      <w:r w:rsidRPr="00EA307A">
        <w:rPr>
          <w:rFonts w:eastAsia="Times New Roman" w:cs="Times New Roman"/>
          <w:sz w:val="28"/>
          <w:szCs w:val="28"/>
          <w:lang w:eastAsia="ar-SA"/>
        </w:rPr>
        <w:t>ознакамливаются</w:t>
      </w:r>
      <w:proofErr w:type="spell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администрация ИЦ, руководитель исследования и исследователи.</w:t>
      </w:r>
    </w:p>
    <w:p w14:paraId="514ADE8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5.2.14. Документирование указанных видов деятельности может быть осуществлено в виде Руководства по качеству, раздела Руководства или документированной процедуры, излагающих требования и порядок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управления  9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  качеством работ но аттестации испытательного оборудования.  Указанные Руководство или документированная процедура должны соответствовать требованиям</w:t>
      </w:r>
      <w:r w:rsidRPr="00EA307A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A307A">
        <w:rPr>
          <w:rFonts w:eastAsia="Times New Roman" w:cs="Times New Roman"/>
          <w:sz w:val="28"/>
          <w:szCs w:val="28"/>
          <w:lang w:eastAsia="ar-SA"/>
        </w:rPr>
        <w:t>ГОСТ 33044-2014 «Принципы надлежащей лабораторной практики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» .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 </w:t>
      </w:r>
    </w:p>
    <w:p w14:paraId="40486C9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357B8F03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jc w:val="both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4" w:name="_Toc73935552"/>
      <w:bookmarkStart w:id="25" w:name="_Toc73935654"/>
      <w:bookmarkStart w:id="26" w:name="_Toc78459797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5.3. Порядок признания компетентности (аккредитации) в соответствии с принципами </w:t>
      </w:r>
      <w:r w:rsidRPr="00EA307A">
        <w:rPr>
          <w:rFonts w:eastAsia="Times New Roman" w:cs="Times New Roman"/>
          <w:b/>
          <w:sz w:val="28"/>
          <w:szCs w:val="20"/>
          <w:lang w:val="en-US" w:eastAsia="ar-SA"/>
        </w:rPr>
        <w:t>GLP</w:t>
      </w:r>
      <w:r w:rsidRPr="00EA307A">
        <w:rPr>
          <w:rFonts w:eastAsia="Times New Roman" w:cs="Times New Roman"/>
          <w:b/>
          <w:sz w:val="28"/>
          <w:szCs w:val="20"/>
          <w:lang w:eastAsia="ar-SA"/>
        </w:rPr>
        <w:t>.</w:t>
      </w:r>
      <w:bookmarkEnd w:id="24"/>
      <w:bookmarkEnd w:id="25"/>
      <w:bookmarkEnd w:id="26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602A46F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 Признание компетентности (аккредитация) ИЦ на предмет их соответствия принципам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предусматривает следующие этапы:  </w:t>
      </w:r>
    </w:p>
    <w:p w14:paraId="50F192FA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а) направление ЦОС заявки на проведение работ по подтверждению компетентности в области аттестации испытательного оборудования;  </w:t>
      </w:r>
    </w:p>
    <w:p w14:paraId="5EA0567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б) прием и регистрация заявки с прилагаемыми документами;  </w:t>
      </w:r>
    </w:p>
    <w:p w14:paraId="4821DE4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в) рассмотрение заявки и документов, прилагаемых к заявке документов;</w:t>
      </w:r>
    </w:p>
    <w:p w14:paraId="565A56B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г) принятие решения о проведении работ по подтверждению компетентности ИЦ на предмет соответствия его деятельности принципам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или о мотивированном отказе;  </w:t>
      </w:r>
    </w:p>
    <w:p w14:paraId="62BC7D8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д) заключение договора на выполнение работ по подтверждению компетентности;  </w:t>
      </w:r>
    </w:p>
    <w:p w14:paraId="7429350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е) формирование и утверждение состава комиссии по подтверждению компетентности Заявителя;  </w:t>
      </w:r>
    </w:p>
    <w:p w14:paraId="6BE35CB3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ж) предварительная оценка деятельности ИЦ на предмет её соответствия принципам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DLP</w:t>
      </w:r>
      <w:r w:rsidRPr="00EA307A">
        <w:rPr>
          <w:rFonts w:eastAsia="Times New Roman" w:cs="Times New Roman"/>
          <w:sz w:val="28"/>
          <w:szCs w:val="28"/>
          <w:lang w:eastAsia="ar-SA"/>
        </w:rPr>
        <w:t>;</w:t>
      </w:r>
    </w:p>
    <w:p w14:paraId="0C682A4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з) анализ результатов корректирующих мероприятий по результатам предварительной оценки (при необходимости);</w:t>
      </w:r>
    </w:p>
    <w:p w14:paraId="1329B06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и) экспертиза документов, представленных Заявителем, оформление Заключения по ее результатам;  </w:t>
      </w:r>
    </w:p>
    <w:p w14:paraId="4160CFA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к) выездная проверка Заявителя и оформление Заключения по результатам выездной проверки;  </w:t>
      </w:r>
    </w:p>
    <w:p w14:paraId="3A0C40D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л) принятие решения о соответствии/несоответствии Заявителя требованиям к компетентности в соответствии с принципами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.  Сроки выполнения этапов е) - и) устанавливаются в соответствии с условиями заключенных договоров на услуги (работы) ЦОС по подтверждению компетентности.  </w:t>
      </w:r>
    </w:p>
    <w:p w14:paraId="03216BC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5.3.2. Представление, рассмотрение заявки принятие решения о проведении работ по признанию компетентности (аккредитации) ИЦ на предмет соответствия его деятельности принципам GLP осуществляется с учетом требований   ДП 03.06.2020 «Представление заявки на аккредитацию». Область деятельность ИЦ (Ф01 03.26), проводящего исследования в соответствии с принципами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приведена в приложениях к настоящей ДП. </w:t>
      </w:r>
    </w:p>
    <w:p w14:paraId="342F7C3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5.3.3. ЦОС формирует экспертную комиссию.</w:t>
      </w:r>
    </w:p>
    <w:p w14:paraId="1CBC3CA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>Экспертная комиссия формируется с учетом требований ДП 03.04.2020 «Управление компетентностью и квалификацией работников» и ДП 03.19.2020 «Порядок аттестации экспертов (оценщиков).</w:t>
      </w:r>
    </w:p>
    <w:p w14:paraId="7C7046E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5.3.4. ЦОС проводит предварительную оценку деятельности ИЦ на предмет её соответствия принципам </w:t>
      </w:r>
      <w:r w:rsidRPr="00EA307A">
        <w:rPr>
          <w:rFonts w:eastAsia="Times New Roman" w:cs="Times New Roman"/>
          <w:sz w:val="28"/>
          <w:szCs w:val="28"/>
          <w:lang w:val="en-US" w:eastAsia="ar-SA"/>
        </w:rPr>
        <w:t>GLP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. По результатам предварительной оценки ИЦ формирует план корректирующих мероприятий, который представляет в ЦОС вместе с отчётом об их реализации. ЦОС оценивает результативность предпринятых действий и принимает решение о продолжении/приостановке процедуры подтверждения соответствия ИЦ. Предварительная оценка деятельности ИЦ проводится в соответствии с требованиями ДП 03.18.2020 «Предварительная оценка испытательной лаборатории». </w:t>
      </w:r>
    </w:p>
    <w:p w14:paraId="7A5E1E5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5.3.5. ЦОС проводит документарную проверку на соответствие требованиям, изложенным в разделе 5.2 настоящей ДП. Выводы по результатам документарной проверки оформляются Заключением.  Экспертиза документов заявителя осуществляется в соответствии с требованиями ДП 03.06.2020 «Представление заявки на аккредитацию» и ДП 03.07.2020 «Экспертиза документов».</w:t>
      </w:r>
    </w:p>
    <w:p w14:paraId="07BF79A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5.3.6. В случае выявления по результатам документарной проверки несоответствий Заявитель проводит работы по их устранению в установленные сроки и по окончании уведомляет об этом ЦОС. Уведомление об устранении несоответствий представляется Заявителем в форме, предварительно согласованной с ЦОС.  </w:t>
      </w:r>
    </w:p>
    <w:p w14:paraId="57ABBBF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5.3.7. В случае, если Заявитель не устраняет выявленные по результатам документарной проверки несоответствия или не уведомляет об их устранении ЦОС в установленные сроки, процедура подтверждения компетентности в области аттестации испытательного оборудования завершается с отрицательным результатом. Заявка и документы возвращаются Заявителю с указанием причин отказа в подтверждении компетентности.  </w:t>
      </w:r>
    </w:p>
    <w:p w14:paraId="7257A01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5.3.8. В случае положительного Заключения по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результатам  документарной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проверки или положительного рассмотрения уведомления об устранении несоответствий ЦОС уведомляет Заявителя о дате проведения выездной проверки.  </w:t>
      </w:r>
    </w:p>
    <w:p w14:paraId="26A581A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5.3.9. Экспертная комиссия проводит выездную проверку по месту осуществления деятельности Заявителя на соответствие требованиям, изложенным в разделе 5.2 настоящей ДП. Выездная оценка Заявителя осуществляется с учетом требований ДП 03.11.2020 «Выездная оценка» и ДП 03.21.2020 «Методика проведения выездной оценки в форме дистанционного аудита».</w:t>
      </w:r>
    </w:p>
    <w:p w14:paraId="366AA6E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 Выводы по результатам выездной проверки оформляются Актом выездной оценки.  </w:t>
      </w:r>
    </w:p>
    <w:p w14:paraId="349296BC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5.3.10. В случае выявления по результатам выездной оценки несоответствий Заявитель проводит работы по их устранению в установленные сроки и по окончании уведомляет об этом ЦОС. Уведомление об устранении несоответствий представляется Заявителем в форме, предварительно согласованной с ЦОС.  </w:t>
      </w:r>
    </w:p>
    <w:p w14:paraId="76AD6C7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5.3.11. В случае, если Заявитель не устраняет выявленные по результатам выездной проверки несоответствия или не уведомляет об их устранении Исполнителя в установленные сроки, процедура подтверждения компетентности в области </w:t>
      </w: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 xml:space="preserve">аттестации испытательного оборудования завершается с отрицательным результатом. Заявка и документы возвращаются Заявителю с указанием причин отказа в подтверждении компетентности.  </w:t>
      </w:r>
    </w:p>
    <w:p w14:paraId="7626AD4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5.3.12. В случае положительного Заключения по результатам выездной проверки или положительного рассмотрения уведомления об устранении несоответствий ЦОС принимает решение о соответствии Заявителя требованиям к компетентности в области аттестации испытательного оборудования. Заявителю выдается аттестат подтверждения компетентности. </w:t>
      </w:r>
    </w:p>
    <w:p w14:paraId="44D16E0E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Порядок принятия решения по аккредитации Заявителя, оформления аттестата подтверждения компетентности, а так же порядок регистрации аттестата подтверждения компетентности в Реестре Системы изложены в ДП 03.17.2020 «Принятие решения по аккредитации» и ДП 03.20.2020 «Порядок ведения реестра испытательных лабораторий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и  экспертов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(оценщиков)».  </w:t>
      </w:r>
    </w:p>
    <w:p w14:paraId="3177E807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5.3.13. Аттестат подтверждения компетентности выдается на срок 3 года.  </w:t>
      </w:r>
    </w:p>
    <w:p w14:paraId="600D1F5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5.3.14. В случае изменения наименования и (или) реорганизации Заявителя, подтвердившего компетентность в области аттестации испытательного оборудования, последний уведомляет об этом ЦОС.  </w:t>
      </w:r>
    </w:p>
    <w:p w14:paraId="7277714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5.3.15. Аттестат подтверждения компетентности может быть переоформлен по Заявке Заявителя в случае предоставления последним сведений об отсутствии изменений в деятельности по аттестации испытательного оборудования и выполнении положений раздела 5.2 настоящей ДП. Соответствующие изменения вносятся в Реестр Системы. </w:t>
      </w:r>
    </w:p>
    <w:p w14:paraId="6B412DC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14:paraId="3E86BAC2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7" w:name="_Toc73935553"/>
      <w:bookmarkStart w:id="28" w:name="_Toc73935655"/>
      <w:bookmarkStart w:id="29" w:name="_Toc78459798"/>
      <w:r w:rsidRPr="00EA307A">
        <w:rPr>
          <w:rFonts w:eastAsia="Times New Roman" w:cs="Times New Roman"/>
          <w:b/>
          <w:sz w:val="28"/>
          <w:szCs w:val="20"/>
          <w:lang w:eastAsia="ar-SA"/>
        </w:rPr>
        <w:t>5.4. Порядок проведения инспекционной проверки.</w:t>
      </w:r>
      <w:bookmarkEnd w:id="27"/>
      <w:bookmarkEnd w:id="28"/>
      <w:bookmarkEnd w:id="29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51B7819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5.4.1 Инспекционный контроль деятельности заявителя проводится в соответствии с требованиями ДП 03.08.2020 «Повторная оценка». В ходе инспекционного контроля проверяется выполнение требований к выполнению работ по аттестации испытательного оборудования, установленных ГОСТ 33044-2014 или разделом 5.2 настоящей ДП.  </w:t>
      </w:r>
    </w:p>
    <w:p w14:paraId="07F4356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5.4.2 Инспекционную проверку проводит комиссия, формируемая ЦОС с учетом требований ДП 03.04.2020 «Управление компетентностью и квалификацией работников» и ДП 03.19.2020 «Порядок аттестации экспертов (оценщиков)».  </w:t>
      </w:r>
    </w:p>
    <w:p w14:paraId="3EB1BAA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5.4.3 Заявитель обеспечивает проведение инспекционной проверки путем заключения договора с ЦОС. При отказе Заявителя обеспечить проведение инспекционной проверки ЦОС аннулирует аттестат подтверждения компетентности, о чем извещает Заявителя, и делает соответствующую запись в Реестре.  </w:t>
      </w:r>
    </w:p>
    <w:p w14:paraId="4352C41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5.4.4. Выводы по результатам инспекционной проверки формируются с учетом требований ДП 03.17.2020 «Принятие решения по аккредитации» и оформляются Заключением в соответствии с требованиями ДП 03.08.2020 «Повторная оценка». Заключение высылается Заявителю.  </w:t>
      </w:r>
    </w:p>
    <w:p w14:paraId="593A0A1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5.4.5. В случае выявления по результатам инспекционной проверки несоответствий Заявитель проводит работы по их устранению в установленные сроки и по окончании уведомляет об этом ЦОС. Уведомление об устранении несоответствий представляется Заявителем в форме, предварительно согласованной </w:t>
      </w: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 xml:space="preserve">с ЦОС. При этом действия аттестата подтверждения компетентности приостанавливается на срок, указанный в Заключении.  </w:t>
      </w:r>
    </w:p>
    <w:p w14:paraId="22A0E1E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5.4.6. В случае, если Заявитель не устраняет выявленные по результатам </w:t>
      </w:r>
      <w:r w:rsidRPr="00EA307A">
        <w:rPr>
          <w:rFonts w:eastAsia="Times New Roman" w:cs="Times New Roman"/>
          <w:sz w:val="28"/>
          <w:szCs w:val="28"/>
          <w:lang w:eastAsia="ar-SA"/>
        </w:rPr>
        <w:t> 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  инспекционной проверки несоответствия или не уведомляет об их устранении ЦОС в установленные сроки, последний аннулирует аттестат подтверждения компетентности, о чем извещает Заявителя, и делает соответствующую запись в Реестре.  </w:t>
      </w:r>
    </w:p>
    <w:p w14:paraId="110634F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5.4.7. В случае отсутствия несоответствий по результатам инспекционной проверки или положительного рассмотрения Уведомления об устранении несоответствий ЦОС принимает одно из следующих решений: </w:t>
      </w:r>
    </w:p>
    <w:p w14:paraId="362A41A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 - подтвердить действие сертификата соответствия; </w:t>
      </w:r>
    </w:p>
    <w:p w14:paraId="0E260C79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 - сократить область компетентности, о чем извещает Заявителя.  </w:t>
      </w:r>
    </w:p>
    <w:p w14:paraId="64B93F2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5.4.8. В случае принятия решения о сокращении области компетентности ЦОС оформляет новое приложение к аттестату подтверждения компетентности с указанием сведений об области компетентности, которое высылает Заявителю.  </w:t>
      </w:r>
    </w:p>
    <w:p w14:paraId="31B8495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5E20205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0" w:name="_Toc73935554"/>
      <w:bookmarkStart w:id="31" w:name="_Toc73935656"/>
      <w:bookmarkStart w:id="32" w:name="_Toc78459799"/>
      <w:r w:rsidRPr="00EA307A">
        <w:rPr>
          <w:rFonts w:eastAsia="Times New Roman" w:cs="Times New Roman"/>
          <w:b/>
          <w:sz w:val="28"/>
          <w:szCs w:val="20"/>
          <w:lang w:eastAsia="ar-SA"/>
        </w:rPr>
        <w:t>5.5. Продление срока действия аттестата признания компетентности</w:t>
      </w:r>
      <w:bookmarkEnd w:id="30"/>
      <w:bookmarkEnd w:id="31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(аккредитации).</w:t>
      </w:r>
      <w:bookmarkEnd w:id="32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4A743FE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5.5.1 По истечении срока действия аттестата признания компетентности (аккредитации) Заявитель может подать заявку на продление срока его действия.  </w:t>
      </w:r>
    </w:p>
    <w:p w14:paraId="68C347D8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5.5.2 Заявку на продление аттестата признания компетентности (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аккредитации)  необходимо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 подать не менее чем за 60 рабочих дней до истечения срока его действия.  </w:t>
      </w:r>
    </w:p>
    <w:p w14:paraId="26A810A6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5.5.3 Продление срока действия</w:t>
      </w:r>
      <w:r w:rsidRPr="00EA307A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A307A">
        <w:rPr>
          <w:rFonts w:eastAsia="Times New Roman" w:cs="Times New Roman"/>
          <w:sz w:val="28"/>
          <w:szCs w:val="28"/>
          <w:lang w:eastAsia="ar-SA"/>
        </w:rPr>
        <w:t xml:space="preserve">аттестата признания компетентности (аккредитации) осуществляется в порядке и с представлением документов, регламентированных разделом 5.3 настоящей ДП.  </w:t>
      </w:r>
    </w:p>
    <w:p w14:paraId="1893685B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5.5.4 Продление срока действия аттестата подтверждения компетентности осуществляется в соответствии с требованиями ДП 03.08.2020 «Повторная оценка».  </w:t>
      </w:r>
    </w:p>
    <w:p w14:paraId="6A17197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>5.5.5 В случае, если срок действия аттестата признания компетентности (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аккредитации)  истек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, а заявка на его продление не подана. ЦОС уведомляет Заявителя о прекращении действия аттестата признания компетентности аккредитации) и делает соответствующую запись в Реестре. </w:t>
      </w:r>
    </w:p>
    <w:p w14:paraId="1337C83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14:paraId="5E098AE0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3" w:name="_Toc73935555"/>
      <w:bookmarkStart w:id="34" w:name="_Toc73935657"/>
      <w:bookmarkStart w:id="35" w:name="_Toc78459800"/>
      <w:r w:rsidRPr="00EA307A">
        <w:rPr>
          <w:rFonts w:eastAsia="Times New Roman" w:cs="Times New Roman"/>
          <w:b/>
          <w:sz w:val="28"/>
          <w:szCs w:val="20"/>
          <w:lang w:eastAsia="ar-SA"/>
        </w:rPr>
        <w:t>5.6. Процедура изменения области компетентности</w:t>
      </w:r>
      <w:bookmarkEnd w:id="33"/>
      <w:bookmarkEnd w:id="34"/>
      <w:bookmarkEnd w:id="35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2F218E7D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5.6.1 Заявитель, имеющий аттестат признания компетентности (аккредитации), в случае    необходимости изменения своей области компетентности направляет соответствующую заявку ЦОС.  </w:t>
      </w:r>
    </w:p>
    <w:p w14:paraId="35642674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5.6.2 К заявке прилагаются: вносимые изменения в </w:t>
      </w:r>
      <w:proofErr w:type="gramStart"/>
      <w:r w:rsidRPr="00EA307A">
        <w:rPr>
          <w:rFonts w:eastAsia="Times New Roman" w:cs="Times New Roman"/>
          <w:sz w:val="28"/>
          <w:szCs w:val="28"/>
          <w:lang w:eastAsia="ar-SA"/>
        </w:rPr>
        <w:t>область  компетентности</w:t>
      </w:r>
      <w:proofErr w:type="gramEnd"/>
      <w:r w:rsidRPr="00EA307A">
        <w:rPr>
          <w:rFonts w:eastAsia="Times New Roman" w:cs="Times New Roman"/>
          <w:sz w:val="28"/>
          <w:szCs w:val="28"/>
          <w:lang w:eastAsia="ar-SA"/>
        </w:rPr>
        <w:t xml:space="preserve">, соответствующие разделы Руководства по качеству (в случае их изменения), а также формы 1-6 (см. приложения к ДП 03.06.2020), с изменениями.  </w:t>
      </w:r>
    </w:p>
    <w:p w14:paraId="5E241032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5.6.3 Проверка и признание компетентности (аккредитация) в дополнительной области компетентности осуществляется в соответствии с разделом 5.3 настоящей ДП.  </w:t>
      </w:r>
    </w:p>
    <w:p w14:paraId="288E4920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5.6.4 ЦОС принимает решение об изменении области компетентности с учетом требований ДП 03.17.2020 «Принятие решения по аккредитации». В случае принятия </w:t>
      </w:r>
      <w:r w:rsidRPr="00EA307A">
        <w:rPr>
          <w:rFonts w:eastAsia="Times New Roman" w:cs="Times New Roman"/>
          <w:sz w:val="28"/>
          <w:szCs w:val="28"/>
          <w:lang w:eastAsia="ar-SA"/>
        </w:rPr>
        <w:lastRenderedPageBreak/>
        <w:t xml:space="preserve">решения об изменении области компетентности ЦОС оформляет новое приложение к аттестату признания компетентности (аккредитации) с указанием сведений об области компетентности, которое высылает Заявителю.  </w:t>
      </w:r>
    </w:p>
    <w:p w14:paraId="759806DF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EA307A">
        <w:rPr>
          <w:rFonts w:eastAsia="Times New Roman" w:cs="Times New Roman"/>
          <w:sz w:val="28"/>
          <w:szCs w:val="28"/>
          <w:lang w:eastAsia="ar-SA"/>
        </w:rPr>
        <w:t xml:space="preserve">5.6.5 Процедура изменения области компетентности может быть совмещена с продлением срока действия аттестата признания компетентности (аккредитации).  </w:t>
      </w:r>
    </w:p>
    <w:p w14:paraId="644C8655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66CA4551" w14:textId="77777777" w:rsidR="00EA307A" w:rsidRPr="00EA307A" w:rsidRDefault="00EA307A" w:rsidP="00EA307A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  <w:sectPr w:rsidR="00EA307A" w:rsidRPr="00EA307A" w:rsidSect="00CA18BF">
          <w:pgSz w:w="11906" w:h="16838"/>
          <w:pgMar w:top="851" w:right="851" w:bottom="1135" w:left="851" w:header="289" w:footer="289" w:gutter="0"/>
          <w:cols w:space="708"/>
          <w:titlePg/>
          <w:docGrid w:linePitch="360"/>
        </w:sectPr>
      </w:pPr>
    </w:p>
    <w:p w14:paraId="78D2177A" w14:textId="77777777" w:rsidR="00EA307A" w:rsidRPr="00EA307A" w:rsidRDefault="00EA307A" w:rsidP="00EA307A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2EDBA878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6" w:name="_Toc73935556"/>
      <w:bookmarkStart w:id="37" w:name="_Toc73935658"/>
      <w:bookmarkStart w:id="38" w:name="_Toc78459801"/>
      <w:r w:rsidRPr="00EA307A">
        <w:rPr>
          <w:rFonts w:eastAsia="Times New Roman" w:cs="Times New Roman"/>
          <w:b/>
          <w:sz w:val="28"/>
          <w:szCs w:val="20"/>
          <w:lang w:eastAsia="ar-SA"/>
        </w:rPr>
        <w:t>6. Приложения.</w:t>
      </w:r>
      <w:bookmarkEnd w:id="36"/>
      <w:bookmarkEnd w:id="37"/>
      <w:bookmarkEnd w:id="38"/>
      <w:r w:rsidRPr="00EA307A">
        <w:rPr>
          <w:rFonts w:eastAsia="Times New Roman" w:cs="Times New Roman"/>
          <w:b/>
          <w:sz w:val="28"/>
          <w:szCs w:val="20"/>
          <w:lang w:eastAsia="ar-SA"/>
        </w:rPr>
        <w:t xml:space="preserve"> </w:t>
      </w:r>
    </w:p>
    <w:p w14:paraId="3BDAD4E4" w14:textId="77777777" w:rsidR="00EA307A" w:rsidRPr="00EA307A" w:rsidRDefault="00EA307A" w:rsidP="00EA307A">
      <w:pPr>
        <w:keepNext/>
        <w:widowControl w:val="0"/>
        <w:tabs>
          <w:tab w:val="num" w:pos="0"/>
          <w:tab w:val="left" w:pos="709"/>
        </w:tabs>
        <w:autoSpaceDE w:val="0"/>
        <w:ind w:left="709"/>
        <w:jc w:val="right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9" w:name="_Toc78459802"/>
      <w:r w:rsidRPr="00EA307A">
        <w:rPr>
          <w:rFonts w:eastAsia="Times New Roman" w:cs="Times New Roman"/>
          <w:b/>
          <w:sz w:val="28"/>
          <w:szCs w:val="20"/>
          <w:lang w:eastAsia="ar-SA"/>
        </w:rPr>
        <w:t>Ф01 03.26</w:t>
      </w:r>
      <w:bookmarkEnd w:id="39"/>
    </w:p>
    <w:p w14:paraId="55260BBD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A307A">
        <w:rPr>
          <w:rFonts w:eastAsia="Times New Roman" w:cs="Times New Roman"/>
          <w:b/>
          <w:sz w:val="28"/>
          <w:szCs w:val="28"/>
          <w:lang w:eastAsia="ar-SA"/>
        </w:rPr>
        <w:t>Форма области деятельности испытательного центра.</w:t>
      </w: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384"/>
      </w:tblGrid>
      <w:tr w:rsidR="00EA307A" w:rsidRPr="00EA307A" w14:paraId="7AA57B13" w14:textId="77777777" w:rsidTr="00EA307A">
        <w:tc>
          <w:tcPr>
            <w:tcW w:w="9067" w:type="dxa"/>
          </w:tcPr>
          <w:p w14:paraId="2F9D347E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40" w:name="_Hlk78566519"/>
          </w:p>
        </w:tc>
        <w:tc>
          <w:tcPr>
            <w:tcW w:w="5362" w:type="dxa"/>
          </w:tcPr>
          <w:p w14:paraId="3CF38FA7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Руководитель (заместитель руководителя)</w:t>
            </w:r>
            <w:r w:rsidRPr="00EA307A">
              <w:rPr>
                <w:rFonts w:ascii="Calibri" w:hAnsi="Calibri"/>
                <w:lang w:eastAsia="ru-RU"/>
              </w:rPr>
              <w:tab/>
            </w:r>
          </w:p>
          <w:p w14:paraId="66DAD740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Центрального органа системы</w:t>
            </w:r>
            <w:proofErr w:type="gramStart"/>
            <w:r w:rsidRPr="00EA307A">
              <w:rPr>
                <w:lang w:eastAsia="ru-RU"/>
              </w:rPr>
              <w:t xml:space="preserve">   «</w:t>
            </w:r>
            <w:proofErr w:type="spellStart"/>
            <w:proofErr w:type="gramEnd"/>
            <w:r w:rsidRPr="00EA307A">
              <w:rPr>
                <w:lang w:eastAsia="ru-RU"/>
              </w:rPr>
              <w:t>ГОСТАккредитация</w:t>
            </w:r>
            <w:proofErr w:type="spellEnd"/>
            <w:r w:rsidRPr="00EA307A">
              <w:rPr>
                <w:lang w:eastAsia="ru-RU"/>
              </w:rPr>
              <w:t>»</w:t>
            </w:r>
          </w:p>
          <w:p w14:paraId="7480AD6E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____________ __________________________</w:t>
            </w:r>
          </w:p>
          <w:p w14:paraId="078A467B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подпись        инициалы, фамилия</w:t>
            </w:r>
          </w:p>
          <w:p w14:paraId="5EBE975A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0C13A26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Приложение к аттестату</w:t>
            </w:r>
          </w:p>
          <w:p w14:paraId="1FE0B792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признания компетентности лаборатории</w:t>
            </w:r>
          </w:p>
          <w:p w14:paraId="0AEF27DF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N _____________________________</w:t>
            </w:r>
          </w:p>
          <w:p w14:paraId="13D94299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от "__" ____________ 20__ г.</w:t>
            </w:r>
          </w:p>
          <w:p w14:paraId="10DC9DFC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A307A">
              <w:rPr>
                <w:lang w:eastAsia="ru-RU"/>
              </w:rPr>
              <w:t>на _____ листах, лист</w:t>
            </w:r>
            <w:r w:rsidRPr="00EA307A">
              <w:rPr>
                <w:vertAlign w:val="superscript"/>
                <w:lang w:eastAsia="ru-RU"/>
              </w:rPr>
              <w:footnoteReference w:id="2"/>
            </w:r>
            <w:r w:rsidRPr="00EA307A">
              <w:rPr>
                <w:lang w:eastAsia="ru-RU"/>
              </w:rPr>
              <w:t xml:space="preserve"> _____</w:t>
            </w:r>
          </w:p>
        </w:tc>
      </w:tr>
    </w:tbl>
    <w:p w14:paraId="396F8063" w14:textId="77777777" w:rsidR="00EA307A" w:rsidRPr="00EA307A" w:rsidRDefault="00EA307A" w:rsidP="00EA30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59D32CE" w14:textId="77777777" w:rsidR="00EA307A" w:rsidRPr="00EA307A" w:rsidRDefault="00EA307A" w:rsidP="00EA30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>Область аккредитации</w:t>
      </w:r>
    </w:p>
    <w:p w14:paraId="7AB2BE55" w14:textId="77777777" w:rsidR="00EA307A" w:rsidRPr="00EA307A" w:rsidRDefault="00EA307A" w:rsidP="00EA30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363CB73E" w14:textId="77777777" w:rsidR="00EA307A" w:rsidRPr="00EA307A" w:rsidRDefault="00EA307A" w:rsidP="00EA30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>наименование испытательного центра</w:t>
      </w:r>
    </w:p>
    <w:p w14:paraId="524EA2CF" w14:textId="77777777" w:rsidR="00EA307A" w:rsidRPr="00EA307A" w:rsidRDefault="00EA307A" w:rsidP="00EA30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2DC8BE82" w14:textId="77777777" w:rsidR="00EA307A" w:rsidRPr="00EA307A" w:rsidRDefault="00EA307A" w:rsidP="00EA30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>Адрес(а) места осуществления деятельности</w:t>
      </w:r>
    </w:p>
    <w:tbl>
      <w:tblPr>
        <w:tblW w:w="9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894"/>
        <w:gridCol w:w="1515"/>
        <w:gridCol w:w="2978"/>
      </w:tblGrid>
      <w:tr w:rsidR="00EA307A" w:rsidRPr="00EA307A" w14:paraId="12F9C09E" w14:textId="77777777" w:rsidTr="00EA307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0"/>
          <w:p w14:paraId="09415CDE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ind w:left="-107" w:firstLine="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9BF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исследований</w:t>
            </w:r>
            <w:r w:rsidRPr="00EA307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798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9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 w:rsidRPr="00EA307A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ОКП</w:t>
              </w:r>
            </w:hyperlink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FCD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  <w:p w14:paraId="1C07AF6F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 w:rsidRPr="00EA307A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ТН ВЭД</w:t>
              </w:r>
            </w:hyperlink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ЕАЭС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57F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Определяемая характ</w:t>
            </w:r>
            <w:bookmarkStart w:id="41" w:name="_GoBack"/>
            <w:bookmarkEnd w:id="41"/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еристика (показатель)</w:t>
            </w:r>
          </w:p>
        </w:tc>
      </w:tr>
      <w:tr w:rsidR="00EA307A" w:rsidRPr="00EA307A" w14:paraId="64A981AD" w14:textId="77777777" w:rsidTr="00EA307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B08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D22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947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029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6CA" w14:textId="77777777" w:rsidR="00EA307A" w:rsidRPr="00EA307A" w:rsidRDefault="00EA307A" w:rsidP="00EA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307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4B9816A7" w14:textId="47BF87F8" w:rsidR="00CA18BF" w:rsidRDefault="00CA18BF" w:rsidP="00EA307A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bookmarkStart w:id="42" w:name="_Hlk78566665"/>
    </w:p>
    <w:p w14:paraId="39D88412" w14:textId="24A9E6C0" w:rsidR="00CA18BF" w:rsidRDefault="00EA307A" w:rsidP="00EA307A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 xml:space="preserve">________________________ </w:t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  <w:t xml:space="preserve">________________________ </w:t>
      </w:r>
      <w:bookmarkStart w:id="43" w:name="_Hlk78566649"/>
    </w:p>
    <w:p w14:paraId="215F5B10" w14:textId="7540ACF8" w:rsidR="00CA18BF" w:rsidRPr="00CA18BF" w:rsidRDefault="00CA18BF" w:rsidP="00CA18BF">
      <w:pPr>
        <w:widowControl w:val="0"/>
        <w:autoSpaceDE w:val="0"/>
        <w:autoSpaceDN w:val="0"/>
        <w:adjustRightInd w:val="0"/>
        <w:rPr>
          <w:rFonts w:eastAsia="Times New Roman" w:cs="Times New Roman"/>
          <w:sz w:val="16"/>
          <w:szCs w:val="16"/>
          <w:lang w:eastAsia="ru-RU"/>
        </w:rPr>
      </w:pPr>
      <w:r w:rsidRPr="00CA18BF">
        <w:rPr>
          <w:rFonts w:eastAsia="Times New Roman" w:cs="Times New Roman"/>
          <w:sz w:val="16"/>
          <w:szCs w:val="16"/>
          <w:lang w:eastAsia="ru-RU"/>
        </w:rPr>
        <w:t xml:space="preserve">Руководитель ИЦ                                   </w:t>
      </w:r>
      <w:r w:rsidRPr="00CA18BF">
        <w:rPr>
          <w:rFonts w:eastAsia="Times New Roman" w:cs="Times New Roman"/>
          <w:sz w:val="16"/>
          <w:szCs w:val="16"/>
          <w:lang w:eastAsia="ru-RU"/>
        </w:rPr>
        <w:tab/>
      </w:r>
      <w:r w:rsidRPr="00CA18BF">
        <w:rPr>
          <w:rFonts w:eastAsia="Times New Roman" w:cs="Times New Roman"/>
          <w:sz w:val="16"/>
          <w:szCs w:val="16"/>
          <w:lang w:eastAsia="ru-RU"/>
        </w:rPr>
        <w:tab/>
      </w:r>
      <w:r w:rsidRPr="00CA18BF">
        <w:rPr>
          <w:rFonts w:eastAsia="Times New Roman" w:cs="Times New Roman"/>
          <w:sz w:val="16"/>
          <w:szCs w:val="16"/>
          <w:lang w:eastAsia="ru-RU"/>
        </w:rPr>
        <w:tab/>
      </w:r>
      <w:r w:rsidRPr="00CA18BF"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</w:t>
      </w:r>
      <w:r w:rsidRPr="00CA18BF">
        <w:rPr>
          <w:rFonts w:eastAsia="Times New Roman" w:cs="Times New Roman"/>
          <w:sz w:val="16"/>
          <w:szCs w:val="16"/>
          <w:lang w:eastAsia="ru-RU"/>
        </w:rPr>
        <w:t>подпись инициалы, фамилия</w:t>
      </w:r>
    </w:p>
    <w:p w14:paraId="612D6D11" w14:textId="672B0698" w:rsidR="00EA307A" w:rsidRPr="00EA307A" w:rsidRDefault="00EA307A" w:rsidP="00CA18BF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</w:p>
    <w:p w14:paraId="26BE14F8" w14:textId="13A83F9C" w:rsidR="00EA307A" w:rsidRPr="00EA307A" w:rsidRDefault="00EA307A" w:rsidP="00EA307A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 xml:space="preserve">_________________________ </w:t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_________ ________________________</w:t>
      </w:r>
    </w:p>
    <w:p w14:paraId="6537483B" w14:textId="572B15AD" w:rsidR="00EA307A" w:rsidRPr="00CA18BF" w:rsidRDefault="00EA307A" w:rsidP="00EA307A">
      <w:pPr>
        <w:widowControl w:val="0"/>
        <w:autoSpaceDE w:val="0"/>
        <w:autoSpaceDN w:val="0"/>
        <w:adjustRightInd w:val="0"/>
        <w:rPr>
          <w:rFonts w:eastAsia="Times New Roman" w:cs="Times New Roman"/>
          <w:sz w:val="16"/>
          <w:szCs w:val="16"/>
          <w:lang w:eastAsia="ru-RU"/>
        </w:rPr>
      </w:pPr>
      <w:r w:rsidRPr="00CA18BF">
        <w:rPr>
          <w:rFonts w:eastAsia="Times New Roman" w:cs="Times New Roman"/>
          <w:sz w:val="16"/>
          <w:szCs w:val="16"/>
          <w:lang w:eastAsia="ru-RU"/>
        </w:rPr>
        <w:t>должность уполномоченного лица</w:t>
      </w:r>
      <w:r w:rsidRPr="00CA18BF">
        <w:rPr>
          <w:rFonts w:eastAsia="Times New Roman" w:cs="Times New Roman"/>
          <w:sz w:val="16"/>
          <w:szCs w:val="16"/>
          <w:lang w:eastAsia="ru-RU"/>
        </w:rPr>
        <w:tab/>
      </w:r>
      <w:r w:rsidRPr="00CA18BF">
        <w:rPr>
          <w:rFonts w:eastAsia="Times New Roman" w:cs="Times New Roman"/>
          <w:sz w:val="16"/>
          <w:szCs w:val="16"/>
          <w:lang w:eastAsia="ru-RU"/>
        </w:rPr>
        <w:tab/>
        <w:t xml:space="preserve">             </w:t>
      </w:r>
      <w:r w:rsidR="00CA18BF"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CA18BF">
        <w:rPr>
          <w:rFonts w:eastAsia="Times New Roman" w:cs="Times New Roman"/>
          <w:sz w:val="16"/>
          <w:szCs w:val="16"/>
          <w:lang w:eastAsia="ru-RU"/>
        </w:rPr>
        <w:t xml:space="preserve">подпись уполномоченного лица  </w:t>
      </w:r>
      <w:r w:rsidR="00CA18BF" w:rsidRPr="00CA18BF">
        <w:rPr>
          <w:rFonts w:eastAsia="Times New Roman" w:cs="Times New Roman"/>
          <w:sz w:val="16"/>
          <w:szCs w:val="16"/>
          <w:lang w:eastAsia="ru-RU"/>
        </w:rPr>
        <w:t xml:space="preserve"> ин</w:t>
      </w:r>
      <w:r w:rsidRPr="00CA18BF">
        <w:rPr>
          <w:rFonts w:eastAsia="Times New Roman" w:cs="Times New Roman"/>
          <w:sz w:val="16"/>
          <w:szCs w:val="16"/>
          <w:lang w:eastAsia="ru-RU"/>
        </w:rPr>
        <w:t>ициалы, фамилия</w:t>
      </w:r>
    </w:p>
    <w:p w14:paraId="14DAECFB" w14:textId="3620820A" w:rsidR="00EA307A" w:rsidRPr="00EA307A" w:rsidRDefault="00EA307A" w:rsidP="00EA307A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EA307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</w:r>
      <w:r w:rsidRPr="00EA307A">
        <w:rPr>
          <w:rFonts w:eastAsia="Times New Roman" w:cs="Times New Roman"/>
          <w:sz w:val="20"/>
          <w:szCs w:val="20"/>
          <w:lang w:eastAsia="ru-RU"/>
        </w:rPr>
        <w:tab/>
        <w:t xml:space="preserve">  </w:t>
      </w:r>
      <w:r w:rsidR="00CA18BF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14:paraId="2DC22217" w14:textId="77777777" w:rsidR="00EA307A" w:rsidRPr="00EA307A" w:rsidRDefault="00EA307A" w:rsidP="00EA307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bookmarkEnd w:id="42"/>
    <w:bookmarkEnd w:id="43"/>
    <w:p w14:paraId="0BA29C15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784A8F4B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5F681CE4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38293F5B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21704872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6B9814B4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445F2EAF" w14:textId="77777777" w:rsidR="00EA307A" w:rsidRPr="00EA307A" w:rsidRDefault="00EA307A" w:rsidP="00EA307A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bookmarkEnd w:id="1"/>
    <w:p w14:paraId="4559754A" w14:textId="7E918C4B" w:rsidR="00E547C5" w:rsidRPr="00E547C5" w:rsidRDefault="00E547C5" w:rsidP="00E547C5">
      <w:pPr>
        <w:rPr>
          <w:rFonts w:asciiTheme="minorHAnsi" w:hAnsiTheme="minorHAnsi"/>
          <w:b/>
          <w:bCs/>
          <w:sz w:val="20"/>
          <w:szCs w:val="20"/>
        </w:rPr>
      </w:pPr>
    </w:p>
    <w:sectPr w:rsidR="00E547C5" w:rsidRPr="00E547C5" w:rsidSect="00672970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850E" w14:textId="77777777" w:rsidR="00EA307A" w:rsidRDefault="00EA307A" w:rsidP="00672970">
      <w:r>
        <w:separator/>
      </w:r>
    </w:p>
  </w:endnote>
  <w:endnote w:type="continuationSeparator" w:id="0">
    <w:p w14:paraId="24690E40" w14:textId="77777777" w:rsidR="00EA307A" w:rsidRDefault="00EA307A" w:rsidP="006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5E33" w14:textId="77777777" w:rsidR="00CA18BF" w:rsidRPr="00CA18BF" w:rsidRDefault="00CA18BF" w:rsidP="00CA18BF">
    <w:pPr>
      <w:tabs>
        <w:tab w:val="center" w:pos="7230"/>
        <w:tab w:val="right" w:pos="9026"/>
      </w:tabs>
      <w:rPr>
        <w:rFonts w:asciiTheme="minorHAnsi" w:hAnsiTheme="minorHAnsi"/>
        <w:b/>
        <w:bCs/>
        <w:sz w:val="20"/>
        <w:szCs w:val="20"/>
      </w:rPr>
    </w:pPr>
    <w:r w:rsidRPr="00CA18BF">
      <w:rPr>
        <w:rFonts w:asciiTheme="minorHAnsi" w:hAnsiTheme="min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0380E" wp14:editId="4BA35E1B">
              <wp:simplePos x="0" y="0"/>
              <wp:positionH relativeFrom="column">
                <wp:posOffset>36944</wp:posOffset>
              </wp:positionH>
              <wp:positionV relativeFrom="paragraph">
                <wp:posOffset>94500</wp:posOffset>
              </wp:positionV>
              <wp:extent cx="5763491" cy="0"/>
              <wp:effectExtent l="0" t="12700" r="27940" b="2540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F2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EE3D9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45pt" to="456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" strokecolor="#9f2917" strokeweight="3pt">
              <v:stroke joinstyle="miter"/>
            </v:line>
          </w:pict>
        </mc:Fallback>
      </mc:AlternateContent>
    </w:r>
  </w:p>
  <w:p w14:paraId="179D098F" w14:textId="77777777" w:rsidR="00CA18BF" w:rsidRDefault="00CA18BF" w:rsidP="00CA18BF">
    <w:pPr>
      <w:tabs>
        <w:tab w:val="center" w:pos="7230"/>
        <w:tab w:val="right" w:pos="9026"/>
      </w:tabs>
      <w:rPr>
        <w:rFonts w:asciiTheme="minorHAnsi" w:hAnsiTheme="minorHAnsi"/>
        <w:color w:val="000000" w:themeColor="text1"/>
        <w:sz w:val="20"/>
        <w:szCs w:val="20"/>
      </w:rPr>
    </w:pPr>
    <w:r w:rsidRPr="00CA18BF">
      <w:rPr>
        <w:rFonts w:asciiTheme="minorHAnsi" w:hAnsiTheme="minorHAnsi"/>
        <w:color w:val="000000" w:themeColor="text1"/>
        <w:sz w:val="20"/>
        <w:szCs w:val="20"/>
      </w:rPr>
      <w:t xml:space="preserve">ПРАВИЛА ПРИЗНАНИЯ КОМПЕТЕНТНОСТИ (АККРЕДИТАЦИИ) </w:t>
    </w:r>
  </w:p>
  <w:p w14:paraId="3014DBB3" w14:textId="31AB670C" w:rsidR="00CA18BF" w:rsidRPr="00CA18BF" w:rsidRDefault="00CA18BF" w:rsidP="00CA18BF">
    <w:pPr>
      <w:tabs>
        <w:tab w:val="center" w:pos="7230"/>
        <w:tab w:val="right" w:pos="9026"/>
      </w:tabs>
      <w:rPr>
        <w:rFonts w:asciiTheme="minorHAnsi" w:hAnsiTheme="minorHAnsi"/>
        <w:color w:val="000000" w:themeColor="text1"/>
        <w:sz w:val="20"/>
        <w:szCs w:val="20"/>
      </w:rPr>
    </w:pPr>
    <w:r w:rsidRPr="00CA18BF">
      <w:rPr>
        <w:rFonts w:asciiTheme="minorHAnsi" w:hAnsiTheme="minorHAnsi"/>
        <w:color w:val="000000" w:themeColor="text1"/>
        <w:sz w:val="20"/>
        <w:szCs w:val="20"/>
      </w:rPr>
      <w:t xml:space="preserve">ИСПЫТАТЕЛЬНЫХ ЦЕНТРОВ В СООТВЕТСТВИИ С ПРИНЦИПА GLP  </w:t>
    </w:r>
  </w:p>
  <w:p w14:paraId="465E7B42" w14:textId="77777777" w:rsidR="00CA18BF" w:rsidRDefault="00CA18BF" w:rsidP="00CA18BF">
    <w:pPr>
      <w:tabs>
        <w:tab w:val="center" w:pos="7230"/>
        <w:tab w:val="right" w:pos="9026"/>
      </w:tabs>
      <w:rPr>
        <w:rFonts w:asciiTheme="minorHAnsi" w:hAnsiTheme="minorHAnsi"/>
        <w:color w:val="000000" w:themeColor="text1"/>
        <w:sz w:val="20"/>
        <w:szCs w:val="20"/>
      </w:rPr>
    </w:pPr>
    <w:r w:rsidRPr="00CA18BF">
      <w:rPr>
        <w:rFonts w:asciiTheme="minorHAnsi" w:hAnsiTheme="minorHAnsi"/>
        <w:color w:val="000000" w:themeColor="text1"/>
        <w:sz w:val="20"/>
        <w:szCs w:val="20"/>
      </w:rPr>
      <w:t>ДП 03.26.2020</w:t>
    </w:r>
  </w:p>
  <w:p w14:paraId="73BE487F" w14:textId="62C1F846" w:rsidR="00CA18BF" w:rsidRPr="00CA18BF" w:rsidRDefault="00CA18BF" w:rsidP="00CA18BF">
    <w:pPr>
      <w:tabs>
        <w:tab w:val="center" w:pos="7230"/>
        <w:tab w:val="right" w:pos="9026"/>
      </w:tabs>
      <w:jc w:val="right"/>
      <w:rPr>
        <w:rFonts w:asciiTheme="minorHAnsi" w:hAnsiTheme="minorHAnsi"/>
        <w:color w:val="9F2917"/>
        <w:sz w:val="20"/>
        <w:szCs w:val="20"/>
        <w:lang/>
      </w:rPr>
    </w:pPr>
    <w:r w:rsidRPr="00CA18BF">
      <w:rPr>
        <w:rFonts w:asciiTheme="minorHAnsi" w:hAnsiTheme="minorHAnsi"/>
        <w:color w:val="000000" w:themeColor="text1"/>
        <w:sz w:val="20"/>
        <w:szCs w:val="20"/>
      </w:rPr>
      <w:t>Страница</w:t>
    </w:r>
    <w:r w:rsidRPr="00CA18BF">
      <w:rPr>
        <w:rFonts w:asciiTheme="minorHAnsi" w:hAnsiTheme="minorHAnsi"/>
        <w:color w:val="9F2917"/>
        <w:sz w:val="20"/>
        <w:szCs w:val="20"/>
        <w:lang/>
      </w:rPr>
      <w:t xml:space="preserve"> </w:t>
    </w:r>
    <w:r w:rsidRPr="00CA18BF">
      <w:rPr>
        <w:rFonts w:asciiTheme="minorHAnsi" w:hAnsiTheme="minorHAnsi"/>
        <w:color w:val="9F2917"/>
        <w:sz w:val="20"/>
        <w:szCs w:val="20"/>
        <w:lang/>
      </w:rPr>
      <w:fldChar w:fldCharType="begin"/>
    </w:r>
    <w:r w:rsidRPr="00CA18BF">
      <w:rPr>
        <w:rFonts w:asciiTheme="minorHAnsi" w:hAnsiTheme="minorHAnsi"/>
        <w:color w:val="9F2917"/>
        <w:sz w:val="20"/>
        <w:szCs w:val="20"/>
        <w:lang/>
      </w:rPr>
      <w:instrText xml:space="preserve"> PAGE  \* Arabic  \* MERGEFORMAT </w:instrText>
    </w:r>
    <w:r w:rsidRPr="00CA18BF">
      <w:rPr>
        <w:rFonts w:asciiTheme="minorHAnsi" w:hAnsiTheme="minorHAnsi"/>
        <w:color w:val="9F2917"/>
        <w:sz w:val="20"/>
        <w:szCs w:val="20"/>
        <w:lang/>
      </w:rPr>
      <w:fldChar w:fldCharType="separate"/>
    </w:r>
    <w:r w:rsidRPr="00CA18BF">
      <w:rPr>
        <w:rFonts w:asciiTheme="minorHAnsi" w:hAnsiTheme="minorHAnsi"/>
        <w:color w:val="9F2917"/>
        <w:sz w:val="20"/>
        <w:szCs w:val="20"/>
        <w:lang/>
      </w:rPr>
      <w:t>2</w:t>
    </w:r>
    <w:r w:rsidRPr="00CA18BF">
      <w:rPr>
        <w:rFonts w:asciiTheme="minorHAnsi" w:hAnsiTheme="minorHAnsi"/>
        <w:color w:val="9F2917"/>
        <w:sz w:val="20"/>
        <w:szCs w:val="20"/>
        <w:lang/>
      </w:rPr>
      <w:fldChar w:fldCharType="end"/>
    </w:r>
    <w:r w:rsidRPr="00CA18BF">
      <w:rPr>
        <w:rFonts w:asciiTheme="minorHAnsi" w:hAnsiTheme="minorHAnsi"/>
        <w:color w:val="9F2917"/>
        <w:sz w:val="20"/>
        <w:szCs w:val="20"/>
        <w:lang/>
      </w:rPr>
      <w:t xml:space="preserve"> </w:t>
    </w:r>
    <w:r w:rsidRPr="00CA18BF">
      <w:rPr>
        <w:rFonts w:asciiTheme="minorHAnsi" w:hAnsiTheme="minorHAnsi"/>
        <w:color w:val="000000" w:themeColor="text1"/>
        <w:sz w:val="20"/>
        <w:szCs w:val="20"/>
      </w:rPr>
      <w:t>из</w:t>
    </w:r>
    <w:r w:rsidRPr="00CA18BF">
      <w:rPr>
        <w:rFonts w:asciiTheme="minorHAnsi" w:hAnsiTheme="minorHAnsi"/>
        <w:color w:val="9F2917"/>
        <w:sz w:val="20"/>
        <w:szCs w:val="20"/>
        <w:lang/>
      </w:rPr>
      <w:t xml:space="preserve"> </w:t>
    </w:r>
    <w:r w:rsidRPr="00CA18BF">
      <w:rPr>
        <w:rFonts w:asciiTheme="minorHAnsi" w:hAnsiTheme="minorHAnsi"/>
        <w:color w:val="9F2917"/>
        <w:sz w:val="20"/>
        <w:szCs w:val="20"/>
        <w:lang/>
      </w:rPr>
      <w:fldChar w:fldCharType="begin"/>
    </w:r>
    <w:r w:rsidRPr="00CA18BF">
      <w:rPr>
        <w:rFonts w:asciiTheme="minorHAnsi" w:hAnsiTheme="minorHAnsi"/>
        <w:color w:val="9F2917"/>
        <w:sz w:val="20"/>
        <w:szCs w:val="20"/>
        <w:lang/>
      </w:rPr>
      <w:instrText xml:space="preserve"> NUMPAGES  \* Arabic  \* MERGEFORMAT </w:instrText>
    </w:r>
    <w:r w:rsidRPr="00CA18BF">
      <w:rPr>
        <w:rFonts w:asciiTheme="minorHAnsi" w:hAnsiTheme="minorHAnsi"/>
        <w:color w:val="9F2917"/>
        <w:sz w:val="20"/>
        <w:szCs w:val="20"/>
        <w:lang/>
      </w:rPr>
      <w:fldChar w:fldCharType="separate"/>
    </w:r>
    <w:r w:rsidRPr="00CA18BF">
      <w:rPr>
        <w:rFonts w:asciiTheme="minorHAnsi" w:hAnsiTheme="minorHAnsi"/>
        <w:color w:val="9F2917"/>
        <w:sz w:val="20"/>
        <w:szCs w:val="20"/>
        <w:lang/>
      </w:rPr>
      <w:t>2</w:t>
    </w:r>
    <w:r w:rsidRPr="00CA18BF">
      <w:rPr>
        <w:rFonts w:asciiTheme="minorHAnsi" w:hAnsiTheme="minorHAnsi"/>
        <w:color w:val="9F2917"/>
        <w:sz w:val="20"/>
        <w:szCs w:val="20"/>
        <w:lang/>
      </w:rPr>
      <w:fldChar w:fldCharType="end"/>
    </w:r>
  </w:p>
  <w:p w14:paraId="344DA10E" w14:textId="77777777" w:rsidR="00CA18BF" w:rsidRDefault="00CA1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1C97" w14:textId="44889E02" w:rsidR="00EA307A" w:rsidRDefault="00EA307A" w:rsidP="00672970">
    <w:pPr>
      <w:pStyle w:val="a5"/>
      <w:tabs>
        <w:tab w:val="clear" w:pos="4513"/>
        <w:tab w:val="center" w:pos="7230"/>
      </w:tabs>
      <w:rPr>
        <w:b/>
        <w:bCs/>
        <w:sz w:val="20"/>
        <w:szCs w:val="20"/>
        <w:lang w:val="ru-RU"/>
      </w:rPr>
    </w:pPr>
    <w:r>
      <w:rPr>
        <w:b/>
        <w:bCs/>
        <w:noProof/>
        <w:sz w:val="20"/>
        <w:szCs w:val="20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8B73" wp14:editId="3BA43B15">
              <wp:simplePos x="0" y="0"/>
              <wp:positionH relativeFrom="column">
                <wp:posOffset>36944</wp:posOffset>
              </wp:positionH>
              <wp:positionV relativeFrom="paragraph">
                <wp:posOffset>94500</wp:posOffset>
              </wp:positionV>
              <wp:extent cx="5763491" cy="0"/>
              <wp:effectExtent l="0" t="12700" r="2794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F291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BBE38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45pt" to="456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" strokecolor="#9f2917" strokeweight="3pt">
              <v:stroke joinstyle="miter"/>
            </v:line>
          </w:pict>
        </mc:Fallback>
      </mc:AlternateContent>
    </w:r>
  </w:p>
  <w:p w14:paraId="69ABCAD7" w14:textId="77777777" w:rsidR="00EA307A" w:rsidRPr="00EA307A" w:rsidRDefault="00EA307A" w:rsidP="00EA307A">
    <w:pPr>
      <w:pStyle w:val="a5"/>
      <w:tabs>
        <w:tab w:val="center" w:pos="7230"/>
      </w:tabs>
      <w:rPr>
        <w:color w:val="000000"/>
        <w:sz w:val="20"/>
        <w:szCs w:val="20"/>
        <w:lang w:val="ru-RU"/>
      </w:rPr>
    </w:pPr>
    <w:r w:rsidRPr="00EA307A">
      <w:rPr>
        <w:color w:val="000000"/>
        <w:sz w:val="20"/>
        <w:szCs w:val="20"/>
        <w:lang w:val="ru-RU"/>
      </w:rPr>
      <w:t xml:space="preserve">ПРАВИЛА ПРИЗНАНИЯ КОМПЕТЕНТНОСТИ (АККРЕДИТАЦИИ) </w:t>
    </w:r>
  </w:p>
  <w:p w14:paraId="6024A255" w14:textId="62441A24" w:rsidR="00EA307A" w:rsidRPr="00EA307A" w:rsidRDefault="00EA307A" w:rsidP="00EA307A">
    <w:pPr>
      <w:pStyle w:val="a5"/>
      <w:tabs>
        <w:tab w:val="center" w:pos="7230"/>
      </w:tabs>
      <w:rPr>
        <w:color w:val="000000"/>
        <w:sz w:val="20"/>
        <w:szCs w:val="20"/>
        <w:lang w:val="ru-RU"/>
      </w:rPr>
    </w:pPr>
    <w:r w:rsidRPr="00EA307A">
      <w:rPr>
        <w:color w:val="000000"/>
        <w:sz w:val="20"/>
        <w:szCs w:val="20"/>
        <w:lang w:val="ru-RU"/>
      </w:rPr>
      <w:t xml:space="preserve">ИСПЫТАТЕЛЬНЫХ ЦЕНТРОВ В СООТВЕТСТВИИ С ПРИНЦИПА GLP  </w:t>
    </w:r>
  </w:p>
  <w:p w14:paraId="549B3B70" w14:textId="77777777" w:rsidR="00EA307A" w:rsidRPr="00EA307A" w:rsidRDefault="00EA307A" w:rsidP="00EA307A">
    <w:pPr>
      <w:pStyle w:val="a5"/>
      <w:tabs>
        <w:tab w:val="clear" w:pos="4513"/>
        <w:tab w:val="center" w:pos="7230"/>
      </w:tabs>
      <w:rPr>
        <w:color w:val="000000"/>
        <w:sz w:val="20"/>
        <w:szCs w:val="20"/>
        <w:lang w:val="ru-RU"/>
      </w:rPr>
    </w:pPr>
    <w:r w:rsidRPr="00EA307A">
      <w:rPr>
        <w:color w:val="000000"/>
        <w:sz w:val="20"/>
        <w:szCs w:val="20"/>
        <w:lang w:val="ru-RU"/>
      </w:rPr>
      <w:t>ДП 03.26.2020</w:t>
    </w:r>
  </w:p>
  <w:p w14:paraId="2388F019" w14:textId="26B04D89" w:rsidR="00EA307A" w:rsidRPr="00672970" w:rsidRDefault="00EA307A" w:rsidP="00EA307A">
    <w:pPr>
      <w:pStyle w:val="a5"/>
      <w:tabs>
        <w:tab w:val="clear" w:pos="4513"/>
        <w:tab w:val="center" w:pos="7230"/>
      </w:tabs>
      <w:jc w:val="right"/>
      <w:rPr>
        <w:color w:val="9F2917"/>
        <w:sz w:val="20"/>
        <w:szCs w:val="20"/>
      </w:rPr>
    </w:pPr>
    <w:r w:rsidRPr="00EA307A">
      <w:rPr>
        <w:color w:val="000000"/>
        <w:sz w:val="20"/>
        <w:szCs w:val="20"/>
        <w:lang w:val="ru-RU"/>
      </w:rPr>
      <w:t>Страница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PAGE  \* Arabic  \* MERGEFORMAT </w:instrText>
    </w:r>
    <w:r w:rsidRPr="00672970">
      <w:rPr>
        <w:color w:val="9F2917"/>
        <w:sz w:val="20"/>
        <w:szCs w:val="20"/>
      </w:rPr>
      <w:fldChar w:fldCharType="separate"/>
    </w:r>
    <w:r w:rsidRPr="00672970">
      <w:rPr>
        <w:noProof/>
        <w:color w:val="9F2917"/>
        <w:sz w:val="20"/>
        <w:szCs w:val="20"/>
      </w:rPr>
      <w:t>2</w:t>
    </w:r>
    <w:r w:rsidRPr="00672970">
      <w:rPr>
        <w:color w:val="9F2917"/>
        <w:sz w:val="20"/>
        <w:szCs w:val="20"/>
      </w:rPr>
      <w:fldChar w:fldCharType="end"/>
    </w:r>
    <w:r w:rsidRPr="00672970">
      <w:rPr>
        <w:color w:val="9F2917"/>
        <w:sz w:val="20"/>
        <w:szCs w:val="20"/>
      </w:rPr>
      <w:t xml:space="preserve"> </w:t>
    </w:r>
    <w:r w:rsidRPr="00EA307A">
      <w:rPr>
        <w:color w:val="000000"/>
        <w:sz w:val="20"/>
        <w:szCs w:val="20"/>
        <w:lang w:val="ru-RU"/>
      </w:rPr>
      <w:t>из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NUMPAGES  \* Arabic  \* MERGEFORMAT </w:instrText>
    </w:r>
    <w:r w:rsidRPr="00672970">
      <w:rPr>
        <w:color w:val="9F2917"/>
        <w:sz w:val="20"/>
        <w:szCs w:val="20"/>
      </w:rPr>
      <w:fldChar w:fldCharType="separate"/>
    </w:r>
    <w:r w:rsidRPr="00672970">
      <w:rPr>
        <w:noProof/>
        <w:color w:val="9F2917"/>
        <w:sz w:val="20"/>
        <w:szCs w:val="20"/>
      </w:rPr>
      <w:t>2</w:t>
    </w:r>
    <w:r w:rsidRPr="00672970">
      <w:rPr>
        <w:color w:val="9F2917"/>
        <w:sz w:val="20"/>
        <w:szCs w:val="20"/>
      </w:rPr>
      <w:fldChar w:fldCharType="end"/>
    </w:r>
  </w:p>
  <w:p w14:paraId="74A029D5" w14:textId="77777777" w:rsidR="00EA307A" w:rsidRDefault="00EA307A"/>
  <w:p w14:paraId="2E1C32C7" w14:textId="77777777" w:rsidR="00EA307A" w:rsidRDefault="00EA30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FA15" w14:textId="77777777" w:rsidR="00EA307A" w:rsidRDefault="00EA307A" w:rsidP="00672970">
      <w:r>
        <w:separator/>
      </w:r>
    </w:p>
  </w:footnote>
  <w:footnote w:type="continuationSeparator" w:id="0">
    <w:p w14:paraId="1F5737DF" w14:textId="77777777" w:rsidR="00EA307A" w:rsidRDefault="00EA307A" w:rsidP="00672970">
      <w:r>
        <w:continuationSeparator/>
      </w:r>
    </w:p>
  </w:footnote>
  <w:footnote w:id="1">
    <w:p w14:paraId="128EBBA1" w14:textId="77777777" w:rsidR="00EA307A" w:rsidRDefault="00EA307A" w:rsidP="00EA307A">
      <w:pPr>
        <w:pStyle w:val="aff6"/>
      </w:pPr>
      <w:r>
        <w:rPr>
          <w:rStyle w:val="aff8"/>
        </w:rPr>
        <w:footnoteRef/>
      </w:r>
      <w:r>
        <w:t xml:space="preserve"> </w:t>
      </w:r>
      <w:r w:rsidRPr="004F71FA">
        <w:t xml:space="preserve">При пользовании настоящей рекомендацией целесообразно проверить действие ссылочных стандартов. Если ссылочный стандарт отменен без замены, то положение, в котором дана ссылка на него, рекомендуется применять в части, не затрагивающей эту ссылку.  </w:t>
      </w:r>
    </w:p>
  </w:footnote>
  <w:footnote w:id="2">
    <w:p w14:paraId="08C0D0FB" w14:textId="77777777" w:rsidR="00EA307A" w:rsidRDefault="00EA307A" w:rsidP="00EA307A">
      <w:pPr>
        <w:pStyle w:val="aff6"/>
      </w:pPr>
      <w:r>
        <w:rPr>
          <w:rStyle w:val="aff8"/>
        </w:rPr>
        <w:footnoteRef/>
      </w:r>
      <w:r>
        <w:t xml:space="preserve"> </w:t>
      </w:r>
      <w:r w:rsidRPr="00DF79BD">
        <w:t xml:space="preserve">В </w:t>
      </w:r>
      <w:proofErr w:type="gramStart"/>
      <w:r w:rsidRPr="00DF79BD">
        <w:t>верхнем  колонтитуле</w:t>
      </w:r>
      <w:proofErr w:type="gramEnd"/>
      <w:r w:rsidRPr="00DF79BD">
        <w:t xml:space="preserve"> каждой страницы начиная со 2-й указывается номер листа и общее количество листов</w:t>
      </w:r>
    </w:p>
  </w:footnote>
  <w:footnote w:id="3">
    <w:p w14:paraId="681DD737" w14:textId="77777777" w:rsidR="00EA307A" w:rsidRDefault="00EA307A" w:rsidP="00EA307A">
      <w:pPr>
        <w:pStyle w:val="aff6"/>
      </w:pPr>
      <w:r>
        <w:rPr>
          <w:rStyle w:val="aff8"/>
        </w:rPr>
        <w:footnoteRef/>
      </w:r>
      <w:r>
        <w:t xml:space="preserve"> Указывается в соответствии с п. 5.1.1 абзац 2 настоящей ДП.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4A51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A438CD"/>
    <w:multiLevelType w:val="hybridMultilevel"/>
    <w:tmpl w:val="2A4E4630"/>
    <w:lvl w:ilvl="0" w:tplc="C86C4F0E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 w15:restartNumberingAfterBreak="0">
    <w:nsid w:val="217E212E"/>
    <w:multiLevelType w:val="multilevel"/>
    <w:tmpl w:val="21D075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737849"/>
    <w:multiLevelType w:val="hybridMultilevel"/>
    <w:tmpl w:val="B9F44F0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4CD"/>
    <w:multiLevelType w:val="multilevel"/>
    <w:tmpl w:val="DC509530"/>
    <w:lvl w:ilvl="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30207714"/>
    <w:multiLevelType w:val="multilevel"/>
    <w:tmpl w:val="1CD6C3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97502B"/>
    <w:multiLevelType w:val="multilevel"/>
    <w:tmpl w:val="7DBAA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3F008F4"/>
    <w:multiLevelType w:val="multilevel"/>
    <w:tmpl w:val="2E0E508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4591023C"/>
    <w:multiLevelType w:val="multilevel"/>
    <w:tmpl w:val="D3FE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15B77"/>
    <w:multiLevelType w:val="multilevel"/>
    <w:tmpl w:val="3CC4B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8E26F1"/>
    <w:multiLevelType w:val="hybridMultilevel"/>
    <w:tmpl w:val="536E2D24"/>
    <w:lvl w:ilvl="0" w:tplc="98464556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7C23"/>
    <w:multiLevelType w:val="hybridMultilevel"/>
    <w:tmpl w:val="60ECB6F8"/>
    <w:lvl w:ilvl="0" w:tplc="D542C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22997"/>
    <w:multiLevelType w:val="multilevel"/>
    <w:tmpl w:val="626075C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563570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3F879AC"/>
    <w:multiLevelType w:val="hybridMultilevel"/>
    <w:tmpl w:val="FCEED90A"/>
    <w:lvl w:ilvl="0" w:tplc="B82E6E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B4C61"/>
    <w:multiLevelType w:val="multilevel"/>
    <w:tmpl w:val="E28CAA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F891F87"/>
    <w:multiLevelType w:val="multilevel"/>
    <w:tmpl w:val="E6AE61E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72003546"/>
    <w:multiLevelType w:val="hybridMultilevel"/>
    <w:tmpl w:val="1EB6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0F7572"/>
    <w:multiLevelType w:val="hybridMultilevel"/>
    <w:tmpl w:val="ECF64E62"/>
    <w:lvl w:ilvl="0" w:tplc="D542C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AE1462"/>
    <w:multiLevelType w:val="hybridMultilevel"/>
    <w:tmpl w:val="EEC6CDB6"/>
    <w:lvl w:ilvl="0" w:tplc="3BDCE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ED5E11"/>
    <w:multiLevelType w:val="multilevel"/>
    <w:tmpl w:val="0C72C0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15"/>
  </w:num>
  <w:num w:numId="10">
    <w:abstractNumId w:val="7"/>
  </w:num>
  <w:num w:numId="11">
    <w:abstractNumId w:val="23"/>
  </w:num>
  <w:num w:numId="12">
    <w:abstractNumId w:val="18"/>
  </w:num>
  <w:num w:numId="13">
    <w:abstractNumId w:val="8"/>
  </w:num>
  <w:num w:numId="14">
    <w:abstractNumId w:val="0"/>
  </w:num>
  <w:num w:numId="15">
    <w:abstractNumId w:val="21"/>
  </w:num>
  <w:num w:numId="16">
    <w:abstractNumId w:val="6"/>
  </w:num>
  <w:num w:numId="17">
    <w:abstractNumId w:val="17"/>
  </w:num>
  <w:num w:numId="18">
    <w:abstractNumId w:val="13"/>
  </w:num>
  <w:num w:numId="19">
    <w:abstractNumId w:val="22"/>
  </w:num>
  <w:num w:numId="20">
    <w:abstractNumId w:val="19"/>
  </w:num>
  <w:num w:numId="21">
    <w:abstractNumId w:val="12"/>
  </w:num>
  <w:num w:numId="22">
    <w:abstractNumId w:val="1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0"/>
    <w:rsid w:val="001A3D94"/>
    <w:rsid w:val="00394B1E"/>
    <w:rsid w:val="00672970"/>
    <w:rsid w:val="00722310"/>
    <w:rsid w:val="00A37473"/>
    <w:rsid w:val="00B1749D"/>
    <w:rsid w:val="00CA18BF"/>
    <w:rsid w:val="00E168FE"/>
    <w:rsid w:val="00E547C5"/>
    <w:rsid w:val="00E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FDF51"/>
  <w15:chartTrackingRefBased/>
  <w15:docId w15:val="{614FA76F-C6D2-FF41-B584-10FAD01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C5"/>
    <w:rPr>
      <w:rFonts w:ascii="Times New Roman" w:hAnsi="Times New Roman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A307A"/>
    <w:pPr>
      <w:keepNext/>
      <w:widowControl w:val="0"/>
      <w:tabs>
        <w:tab w:val="num" w:pos="0"/>
        <w:tab w:val="left" w:pos="709"/>
      </w:tabs>
      <w:autoSpaceDE w:val="0"/>
      <w:ind w:left="709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A307A"/>
    <w:pPr>
      <w:keepNext/>
      <w:widowControl w:val="0"/>
      <w:tabs>
        <w:tab w:val="num" w:pos="0"/>
      </w:tabs>
      <w:autoSpaceDE w:val="0"/>
      <w:spacing w:before="240" w:after="60"/>
      <w:outlineLvl w:val="2"/>
    </w:pPr>
    <w:rPr>
      <w:rFonts w:eastAsia="Times New Roman" w:cs="Arial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72970"/>
  </w:style>
  <w:style w:type="paragraph" w:styleId="a5">
    <w:name w:val="footer"/>
    <w:basedOn w:val="a"/>
    <w:link w:val="a6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672970"/>
  </w:style>
  <w:style w:type="character" w:customStyle="1" w:styleId="10">
    <w:name w:val="Заголовок 1 Знак"/>
    <w:basedOn w:val="a0"/>
    <w:link w:val="1"/>
    <w:uiPriority w:val="9"/>
    <w:rsid w:val="00EA307A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EA307A"/>
    <w:rPr>
      <w:rFonts w:ascii="Times New Roman" w:eastAsia="Times New Roman" w:hAnsi="Times New Roman" w:cs="Arial"/>
      <w:b/>
      <w:bCs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EA307A"/>
  </w:style>
  <w:style w:type="character" w:customStyle="1" w:styleId="WW8Num1z0">
    <w:name w:val="WW8Num1z0"/>
    <w:rsid w:val="00EA307A"/>
    <w:rPr>
      <w:rFonts w:ascii="Symbol" w:hAnsi="Symbol"/>
    </w:rPr>
  </w:style>
  <w:style w:type="character" w:customStyle="1" w:styleId="31">
    <w:name w:val="Основной шрифт абзаца3"/>
    <w:rsid w:val="00EA307A"/>
  </w:style>
  <w:style w:type="character" w:customStyle="1" w:styleId="WW8Num2z0">
    <w:name w:val="WW8Num2z0"/>
    <w:rsid w:val="00EA307A"/>
    <w:rPr>
      <w:rFonts w:ascii="Times New Roman" w:hAnsi="Times New Roman"/>
    </w:rPr>
  </w:style>
  <w:style w:type="character" w:customStyle="1" w:styleId="WW8Num3z0">
    <w:name w:val="WW8Num3z0"/>
    <w:rsid w:val="00EA307A"/>
    <w:rPr>
      <w:rFonts w:ascii="Symbol" w:hAnsi="Symbol"/>
      <w:color w:val="auto"/>
    </w:rPr>
  </w:style>
  <w:style w:type="character" w:customStyle="1" w:styleId="WW8Num9z0">
    <w:name w:val="WW8Num9z0"/>
    <w:rsid w:val="00EA307A"/>
    <w:rPr>
      <w:rFonts w:ascii="Symbol" w:hAnsi="Symbol"/>
      <w:color w:val="auto"/>
    </w:rPr>
  </w:style>
  <w:style w:type="character" w:customStyle="1" w:styleId="WW8Num11z0">
    <w:name w:val="WW8Num11z0"/>
    <w:rsid w:val="00EA307A"/>
    <w:rPr>
      <w:rFonts w:ascii="Times New Roman" w:hAnsi="Times New Roman"/>
    </w:rPr>
  </w:style>
  <w:style w:type="character" w:customStyle="1" w:styleId="WW8Num12z3">
    <w:name w:val="WW8Num12z3"/>
    <w:rsid w:val="00EA307A"/>
  </w:style>
  <w:style w:type="character" w:customStyle="1" w:styleId="WW8Num14z0">
    <w:name w:val="WW8Num14z0"/>
    <w:rsid w:val="00EA307A"/>
    <w:rPr>
      <w:rFonts w:ascii="Symbol" w:hAnsi="Symbol"/>
      <w:color w:val="auto"/>
    </w:rPr>
  </w:style>
  <w:style w:type="character" w:customStyle="1" w:styleId="WW8Num15z3">
    <w:name w:val="WW8Num15z3"/>
    <w:rsid w:val="00EA307A"/>
    <w:rPr>
      <w:color w:val="auto"/>
    </w:rPr>
  </w:style>
  <w:style w:type="character" w:customStyle="1" w:styleId="WW8Num17z0">
    <w:name w:val="WW8Num17z0"/>
    <w:rsid w:val="00EA307A"/>
    <w:rPr>
      <w:rFonts w:ascii="Times New Roman" w:hAnsi="Times New Roman"/>
    </w:rPr>
  </w:style>
  <w:style w:type="character" w:customStyle="1" w:styleId="WW8Num17z1">
    <w:name w:val="WW8Num17z1"/>
    <w:rsid w:val="00EA307A"/>
    <w:rPr>
      <w:rFonts w:ascii="Courier New" w:hAnsi="Courier New"/>
    </w:rPr>
  </w:style>
  <w:style w:type="character" w:customStyle="1" w:styleId="WW8Num17z2">
    <w:name w:val="WW8Num17z2"/>
    <w:rsid w:val="00EA307A"/>
    <w:rPr>
      <w:rFonts w:ascii="Wingdings" w:hAnsi="Wingdings"/>
    </w:rPr>
  </w:style>
  <w:style w:type="character" w:customStyle="1" w:styleId="2">
    <w:name w:val="Основной шрифт абзаца2"/>
    <w:rsid w:val="00EA307A"/>
  </w:style>
  <w:style w:type="character" w:customStyle="1" w:styleId="WW8Num3z1">
    <w:name w:val="WW8Num3z1"/>
    <w:rsid w:val="00EA307A"/>
    <w:rPr>
      <w:rFonts w:ascii="Courier New" w:hAnsi="Courier New"/>
    </w:rPr>
  </w:style>
  <w:style w:type="character" w:customStyle="1" w:styleId="WW8Num3z2">
    <w:name w:val="WW8Num3z2"/>
    <w:rsid w:val="00EA307A"/>
    <w:rPr>
      <w:rFonts w:ascii="Wingdings" w:hAnsi="Wingdings"/>
    </w:rPr>
  </w:style>
  <w:style w:type="character" w:customStyle="1" w:styleId="WW8Num3z3">
    <w:name w:val="WW8Num3z3"/>
    <w:rsid w:val="00EA307A"/>
    <w:rPr>
      <w:rFonts w:ascii="Symbol" w:hAnsi="Symbol"/>
    </w:rPr>
  </w:style>
  <w:style w:type="character" w:customStyle="1" w:styleId="WW8Num4z0">
    <w:name w:val="WW8Num4z0"/>
    <w:rsid w:val="00EA307A"/>
    <w:rPr>
      <w:rFonts w:ascii="Symbol" w:hAnsi="Symbol"/>
      <w:color w:val="auto"/>
    </w:rPr>
  </w:style>
  <w:style w:type="character" w:customStyle="1" w:styleId="WW8Num4z1">
    <w:name w:val="WW8Num4z1"/>
    <w:rsid w:val="00EA307A"/>
    <w:rPr>
      <w:rFonts w:ascii="Courier New" w:hAnsi="Courier New"/>
    </w:rPr>
  </w:style>
  <w:style w:type="character" w:customStyle="1" w:styleId="WW8Num4z2">
    <w:name w:val="WW8Num4z2"/>
    <w:rsid w:val="00EA307A"/>
    <w:rPr>
      <w:rFonts w:ascii="Wingdings" w:hAnsi="Wingdings"/>
    </w:rPr>
  </w:style>
  <w:style w:type="character" w:customStyle="1" w:styleId="WW8Num4z3">
    <w:name w:val="WW8Num4z3"/>
    <w:rsid w:val="00EA307A"/>
    <w:rPr>
      <w:rFonts w:ascii="Symbol" w:hAnsi="Symbol"/>
    </w:rPr>
  </w:style>
  <w:style w:type="character" w:customStyle="1" w:styleId="WW8Num5z0">
    <w:name w:val="WW8Num5z0"/>
    <w:rsid w:val="00EA307A"/>
    <w:rPr>
      <w:rFonts w:ascii="Times New Roman" w:hAnsi="Times New Roman"/>
    </w:rPr>
  </w:style>
  <w:style w:type="character" w:customStyle="1" w:styleId="WW8Num6z0">
    <w:name w:val="WW8Num6z0"/>
    <w:rsid w:val="00EA307A"/>
    <w:rPr>
      <w:rFonts w:ascii="Times New Roman" w:hAnsi="Times New Roman"/>
    </w:rPr>
  </w:style>
  <w:style w:type="character" w:customStyle="1" w:styleId="WW8Num8z0">
    <w:name w:val="WW8Num8z0"/>
    <w:rsid w:val="00EA307A"/>
    <w:rPr>
      <w:rFonts w:ascii="Times New Roman" w:hAnsi="Times New Roman"/>
    </w:rPr>
  </w:style>
  <w:style w:type="character" w:customStyle="1" w:styleId="WW8Num9z1">
    <w:name w:val="WW8Num9z1"/>
    <w:rsid w:val="00EA307A"/>
    <w:rPr>
      <w:rFonts w:ascii="Courier New" w:hAnsi="Courier New"/>
    </w:rPr>
  </w:style>
  <w:style w:type="character" w:customStyle="1" w:styleId="WW8Num9z2">
    <w:name w:val="WW8Num9z2"/>
    <w:rsid w:val="00EA307A"/>
    <w:rPr>
      <w:rFonts w:ascii="Wingdings" w:hAnsi="Wingdings"/>
    </w:rPr>
  </w:style>
  <w:style w:type="character" w:customStyle="1" w:styleId="WW8Num9z3">
    <w:name w:val="WW8Num9z3"/>
    <w:rsid w:val="00EA307A"/>
    <w:rPr>
      <w:rFonts w:ascii="Symbol" w:hAnsi="Symbol"/>
    </w:rPr>
  </w:style>
  <w:style w:type="character" w:customStyle="1" w:styleId="WW8Num12z0">
    <w:name w:val="WW8Num12z0"/>
    <w:rsid w:val="00EA307A"/>
    <w:rPr>
      <w:rFonts w:ascii="Times New Roman" w:hAnsi="Times New Roman"/>
    </w:rPr>
  </w:style>
  <w:style w:type="character" w:customStyle="1" w:styleId="WW8Num16z0">
    <w:name w:val="WW8Num16z0"/>
    <w:rsid w:val="00EA307A"/>
    <w:rPr>
      <w:rFonts w:ascii="Times New Roman" w:hAnsi="Times New Roman"/>
    </w:rPr>
  </w:style>
  <w:style w:type="character" w:customStyle="1" w:styleId="WW8Num21z0">
    <w:name w:val="WW8Num21z0"/>
    <w:rsid w:val="00EA307A"/>
    <w:rPr>
      <w:rFonts w:ascii="Symbol" w:hAnsi="Symbol"/>
      <w:color w:val="auto"/>
    </w:rPr>
  </w:style>
  <w:style w:type="character" w:customStyle="1" w:styleId="WW8Num21z2">
    <w:name w:val="WW8Num21z2"/>
    <w:rsid w:val="00EA307A"/>
    <w:rPr>
      <w:rFonts w:ascii="Wingdings" w:hAnsi="Wingdings"/>
    </w:rPr>
  </w:style>
  <w:style w:type="character" w:customStyle="1" w:styleId="WW8Num21z3">
    <w:name w:val="WW8Num21z3"/>
    <w:rsid w:val="00EA307A"/>
    <w:rPr>
      <w:rFonts w:ascii="Symbol" w:hAnsi="Symbol"/>
    </w:rPr>
  </w:style>
  <w:style w:type="character" w:customStyle="1" w:styleId="WW8Num21z4">
    <w:name w:val="WW8Num21z4"/>
    <w:rsid w:val="00EA307A"/>
    <w:rPr>
      <w:rFonts w:ascii="Courier New" w:hAnsi="Courier New"/>
    </w:rPr>
  </w:style>
  <w:style w:type="character" w:customStyle="1" w:styleId="WW8Num24z0">
    <w:name w:val="WW8Num24z0"/>
    <w:rsid w:val="00EA307A"/>
    <w:rPr>
      <w:rFonts w:ascii="Courier New" w:hAnsi="Courier New"/>
    </w:rPr>
  </w:style>
  <w:style w:type="character" w:customStyle="1" w:styleId="WW8Num25z0">
    <w:name w:val="WW8Num25z0"/>
    <w:rsid w:val="00EA307A"/>
    <w:rPr>
      <w:rFonts w:ascii="Symbol" w:hAnsi="Symbol"/>
      <w:color w:val="auto"/>
    </w:rPr>
  </w:style>
  <w:style w:type="character" w:customStyle="1" w:styleId="WW8Num25z1">
    <w:name w:val="WW8Num25z1"/>
    <w:rsid w:val="00EA307A"/>
    <w:rPr>
      <w:rFonts w:ascii="Courier New" w:hAnsi="Courier New"/>
    </w:rPr>
  </w:style>
  <w:style w:type="character" w:customStyle="1" w:styleId="WW8Num25z2">
    <w:name w:val="WW8Num25z2"/>
    <w:rsid w:val="00EA307A"/>
    <w:rPr>
      <w:rFonts w:ascii="Wingdings" w:hAnsi="Wingdings"/>
    </w:rPr>
  </w:style>
  <w:style w:type="character" w:customStyle="1" w:styleId="WW8Num25z3">
    <w:name w:val="WW8Num25z3"/>
    <w:rsid w:val="00EA307A"/>
    <w:rPr>
      <w:rFonts w:ascii="Symbol" w:hAnsi="Symbol"/>
    </w:rPr>
  </w:style>
  <w:style w:type="character" w:customStyle="1" w:styleId="WW8Num26z0">
    <w:name w:val="WW8Num26z0"/>
    <w:rsid w:val="00EA307A"/>
    <w:rPr>
      <w:rFonts w:ascii="Times New Roman" w:hAnsi="Times New Roman"/>
    </w:rPr>
  </w:style>
  <w:style w:type="character" w:customStyle="1" w:styleId="WW8Num29z0">
    <w:name w:val="WW8Num29z0"/>
    <w:rsid w:val="00EA307A"/>
    <w:rPr>
      <w:rFonts w:ascii="Times New Roman" w:hAnsi="Times New Roman"/>
    </w:rPr>
  </w:style>
  <w:style w:type="character" w:customStyle="1" w:styleId="WW8Num30z0">
    <w:name w:val="WW8Num30z0"/>
    <w:rsid w:val="00EA307A"/>
    <w:rPr>
      <w:rFonts w:ascii="Times New Roman" w:hAnsi="Times New Roman"/>
    </w:rPr>
  </w:style>
  <w:style w:type="character" w:customStyle="1" w:styleId="WW8Num31z0">
    <w:name w:val="WW8Num31z0"/>
    <w:rsid w:val="00EA307A"/>
    <w:rPr>
      <w:rFonts w:ascii="Symbol" w:hAnsi="Symbol"/>
      <w:color w:val="auto"/>
    </w:rPr>
  </w:style>
  <w:style w:type="character" w:customStyle="1" w:styleId="WW8Num31z1">
    <w:name w:val="WW8Num31z1"/>
    <w:rsid w:val="00EA307A"/>
    <w:rPr>
      <w:rFonts w:ascii="Courier New" w:hAnsi="Courier New"/>
    </w:rPr>
  </w:style>
  <w:style w:type="character" w:customStyle="1" w:styleId="WW8Num31z2">
    <w:name w:val="WW8Num31z2"/>
    <w:rsid w:val="00EA307A"/>
    <w:rPr>
      <w:rFonts w:ascii="Wingdings" w:hAnsi="Wingdings"/>
    </w:rPr>
  </w:style>
  <w:style w:type="character" w:customStyle="1" w:styleId="WW8Num31z3">
    <w:name w:val="WW8Num31z3"/>
    <w:rsid w:val="00EA307A"/>
    <w:rPr>
      <w:rFonts w:ascii="Symbol" w:hAnsi="Symbol"/>
    </w:rPr>
  </w:style>
  <w:style w:type="character" w:customStyle="1" w:styleId="WW8Num32z0">
    <w:name w:val="WW8Num32z0"/>
    <w:rsid w:val="00EA307A"/>
    <w:rPr>
      <w:rFonts w:ascii="Times New Roman" w:hAnsi="Times New Roman"/>
    </w:rPr>
  </w:style>
  <w:style w:type="character" w:customStyle="1" w:styleId="WW8Num34z0">
    <w:name w:val="WW8Num34z0"/>
    <w:rsid w:val="00EA307A"/>
    <w:rPr>
      <w:rFonts w:ascii="Times New Roman" w:hAnsi="Times New Roman"/>
    </w:rPr>
  </w:style>
  <w:style w:type="character" w:customStyle="1" w:styleId="WW8Num35z0">
    <w:name w:val="WW8Num35z0"/>
    <w:rsid w:val="00EA307A"/>
    <w:rPr>
      <w:rFonts w:ascii="Times New Roman" w:hAnsi="Times New Roman"/>
    </w:rPr>
  </w:style>
  <w:style w:type="character" w:customStyle="1" w:styleId="WW8Num36z0">
    <w:name w:val="WW8Num36z0"/>
    <w:rsid w:val="00EA307A"/>
    <w:rPr>
      <w:rFonts w:ascii="Times New Roman" w:hAnsi="Times New Roman"/>
    </w:rPr>
  </w:style>
  <w:style w:type="character" w:customStyle="1" w:styleId="WW8Num38z0">
    <w:name w:val="WW8Num38z0"/>
    <w:rsid w:val="00EA307A"/>
    <w:rPr>
      <w:rFonts w:ascii="Symbol" w:hAnsi="Symbol"/>
      <w:color w:val="auto"/>
    </w:rPr>
  </w:style>
  <w:style w:type="character" w:customStyle="1" w:styleId="WW8Num38z1">
    <w:name w:val="WW8Num38z1"/>
    <w:rsid w:val="00EA307A"/>
    <w:rPr>
      <w:rFonts w:ascii="Courier New" w:hAnsi="Courier New"/>
    </w:rPr>
  </w:style>
  <w:style w:type="character" w:customStyle="1" w:styleId="WW8Num38z2">
    <w:name w:val="WW8Num38z2"/>
    <w:rsid w:val="00EA307A"/>
    <w:rPr>
      <w:rFonts w:ascii="Wingdings" w:hAnsi="Wingdings"/>
    </w:rPr>
  </w:style>
  <w:style w:type="character" w:customStyle="1" w:styleId="WW8Num38z3">
    <w:name w:val="WW8Num38z3"/>
    <w:rsid w:val="00EA307A"/>
    <w:rPr>
      <w:rFonts w:ascii="Symbol" w:hAnsi="Symbol"/>
    </w:rPr>
  </w:style>
  <w:style w:type="character" w:customStyle="1" w:styleId="WW8Num41z0">
    <w:name w:val="WW8Num41z0"/>
    <w:rsid w:val="00EA307A"/>
    <w:rPr>
      <w:rFonts w:ascii="Times New Roman" w:hAnsi="Times New Roman"/>
    </w:rPr>
  </w:style>
  <w:style w:type="character" w:customStyle="1" w:styleId="WW8Num42z1">
    <w:name w:val="WW8Num42z1"/>
    <w:rsid w:val="00EA307A"/>
    <w:rPr>
      <w:rFonts w:ascii="Times New Roman" w:hAnsi="Times New Roman"/>
    </w:rPr>
  </w:style>
  <w:style w:type="character" w:customStyle="1" w:styleId="WW8Num44z0">
    <w:name w:val="WW8Num44z0"/>
    <w:rsid w:val="00EA307A"/>
    <w:rPr>
      <w:rFonts w:ascii="Times New Roman" w:hAnsi="Times New Roman"/>
    </w:rPr>
  </w:style>
  <w:style w:type="character" w:customStyle="1" w:styleId="WW8Num45z0">
    <w:name w:val="WW8Num45z0"/>
    <w:rsid w:val="00EA307A"/>
    <w:rPr>
      <w:rFonts w:ascii="Courier New" w:hAnsi="Courier New"/>
    </w:rPr>
  </w:style>
  <w:style w:type="character" w:customStyle="1" w:styleId="WW8Num46z0">
    <w:name w:val="WW8Num46z0"/>
    <w:rsid w:val="00EA307A"/>
    <w:rPr>
      <w:rFonts w:ascii="Symbol" w:hAnsi="Symbol"/>
      <w:color w:val="auto"/>
    </w:rPr>
  </w:style>
  <w:style w:type="character" w:customStyle="1" w:styleId="WW8Num46z1">
    <w:name w:val="WW8Num46z1"/>
    <w:rsid w:val="00EA307A"/>
    <w:rPr>
      <w:rFonts w:ascii="Courier New" w:hAnsi="Courier New"/>
    </w:rPr>
  </w:style>
  <w:style w:type="character" w:customStyle="1" w:styleId="WW8Num46z2">
    <w:name w:val="WW8Num46z2"/>
    <w:rsid w:val="00EA307A"/>
    <w:rPr>
      <w:rFonts w:ascii="Wingdings" w:hAnsi="Wingdings"/>
    </w:rPr>
  </w:style>
  <w:style w:type="character" w:customStyle="1" w:styleId="WW8Num46z3">
    <w:name w:val="WW8Num46z3"/>
    <w:rsid w:val="00EA307A"/>
    <w:rPr>
      <w:rFonts w:ascii="Symbol" w:hAnsi="Symbol"/>
    </w:rPr>
  </w:style>
  <w:style w:type="character" w:customStyle="1" w:styleId="WW8Num47z0">
    <w:name w:val="WW8Num47z0"/>
    <w:rsid w:val="00EA307A"/>
    <w:rPr>
      <w:rFonts w:ascii="Symbol" w:hAnsi="Symbol"/>
      <w:color w:val="auto"/>
    </w:rPr>
  </w:style>
  <w:style w:type="character" w:customStyle="1" w:styleId="WW8Num47z1">
    <w:name w:val="WW8Num47z1"/>
    <w:rsid w:val="00EA307A"/>
    <w:rPr>
      <w:rFonts w:ascii="Courier New" w:hAnsi="Courier New"/>
    </w:rPr>
  </w:style>
  <w:style w:type="character" w:customStyle="1" w:styleId="WW8Num47z2">
    <w:name w:val="WW8Num47z2"/>
    <w:rsid w:val="00EA307A"/>
    <w:rPr>
      <w:rFonts w:ascii="Wingdings" w:hAnsi="Wingdings"/>
    </w:rPr>
  </w:style>
  <w:style w:type="character" w:customStyle="1" w:styleId="WW8Num47z3">
    <w:name w:val="WW8Num47z3"/>
    <w:rsid w:val="00EA307A"/>
    <w:rPr>
      <w:rFonts w:ascii="Symbol" w:hAnsi="Symbol"/>
    </w:rPr>
  </w:style>
  <w:style w:type="character" w:customStyle="1" w:styleId="WW8Num48z0">
    <w:name w:val="WW8Num48z0"/>
    <w:rsid w:val="00EA307A"/>
    <w:rPr>
      <w:rFonts w:ascii="Symbol" w:hAnsi="Symbol"/>
      <w:color w:val="auto"/>
    </w:rPr>
  </w:style>
  <w:style w:type="character" w:customStyle="1" w:styleId="WW8Num48z1">
    <w:name w:val="WW8Num48z1"/>
    <w:rsid w:val="00EA307A"/>
    <w:rPr>
      <w:rFonts w:ascii="Courier New" w:hAnsi="Courier New"/>
    </w:rPr>
  </w:style>
  <w:style w:type="character" w:customStyle="1" w:styleId="WW8Num48z2">
    <w:name w:val="WW8Num48z2"/>
    <w:rsid w:val="00EA307A"/>
    <w:rPr>
      <w:rFonts w:ascii="Wingdings" w:hAnsi="Wingdings"/>
    </w:rPr>
  </w:style>
  <w:style w:type="character" w:customStyle="1" w:styleId="WW8Num48z3">
    <w:name w:val="WW8Num48z3"/>
    <w:rsid w:val="00EA307A"/>
    <w:rPr>
      <w:rFonts w:ascii="Symbol" w:hAnsi="Symbol"/>
    </w:rPr>
  </w:style>
  <w:style w:type="character" w:customStyle="1" w:styleId="WW8Num50z0">
    <w:name w:val="WW8Num50z0"/>
    <w:rsid w:val="00EA307A"/>
    <w:rPr>
      <w:rFonts w:ascii="Times New Roman" w:hAnsi="Times New Roman"/>
    </w:rPr>
  </w:style>
  <w:style w:type="character" w:customStyle="1" w:styleId="WW8Num51z0">
    <w:name w:val="WW8Num51z0"/>
    <w:rsid w:val="00EA307A"/>
    <w:rPr>
      <w:rFonts w:ascii="Times New Roman" w:hAnsi="Times New Roman"/>
    </w:rPr>
  </w:style>
  <w:style w:type="character" w:customStyle="1" w:styleId="WW8Num52z3">
    <w:name w:val="WW8Num52z3"/>
    <w:rsid w:val="00EA307A"/>
  </w:style>
  <w:style w:type="character" w:customStyle="1" w:styleId="WW8Num53z0">
    <w:name w:val="WW8Num53z0"/>
    <w:rsid w:val="00EA307A"/>
    <w:rPr>
      <w:rFonts w:ascii="Symbol" w:hAnsi="Symbol"/>
      <w:color w:val="auto"/>
    </w:rPr>
  </w:style>
  <w:style w:type="character" w:customStyle="1" w:styleId="WW8Num53z1">
    <w:name w:val="WW8Num53z1"/>
    <w:rsid w:val="00EA307A"/>
    <w:rPr>
      <w:rFonts w:ascii="Courier New" w:hAnsi="Courier New"/>
    </w:rPr>
  </w:style>
  <w:style w:type="character" w:customStyle="1" w:styleId="WW8Num53z2">
    <w:name w:val="WW8Num53z2"/>
    <w:rsid w:val="00EA307A"/>
    <w:rPr>
      <w:rFonts w:ascii="Wingdings" w:hAnsi="Wingdings"/>
    </w:rPr>
  </w:style>
  <w:style w:type="character" w:customStyle="1" w:styleId="WW8Num53z3">
    <w:name w:val="WW8Num53z3"/>
    <w:rsid w:val="00EA307A"/>
    <w:rPr>
      <w:rFonts w:ascii="Symbol" w:hAnsi="Symbol"/>
    </w:rPr>
  </w:style>
  <w:style w:type="character" w:customStyle="1" w:styleId="WW8Num54z0">
    <w:name w:val="WW8Num54z0"/>
    <w:rsid w:val="00EA307A"/>
    <w:rPr>
      <w:rFonts w:ascii="Times New Roman" w:hAnsi="Times New Roman"/>
    </w:rPr>
  </w:style>
  <w:style w:type="character" w:customStyle="1" w:styleId="WW8Num55z1">
    <w:name w:val="WW8Num55z1"/>
    <w:rsid w:val="00EA307A"/>
    <w:rPr>
      <w:rFonts w:ascii="Symbol" w:hAnsi="Symbol"/>
      <w:color w:val="auto"/>
    </w:rPr>
  </w:style>
  <w:style w:type="character" w:customStyle="1" w:styleId="WW8Num56z0">
    <w:name w:val="WW8Num56z0"/>
    <w:rsid w:val="00EA307A"/>
    <w:rPr>
      <w:rFonts w:ascii="Symbol" w:hAnsi="Symbol"/>
      <w:color w:val="auto"/>
    </w:rPr>
  </w:style>
  <w:style w:type="character" w:customStyle="1" w:styleId="WW8Num56z1">
    <w:name w:val="WW8Num56z1"/>
    <w:rsid w:val="00EA307A"/>
    <w:rPr>
      <w:rFonts w:ascii="Courier New" w:hAnsi="Courier New"/>
    </w:rPr>
  </w:style>
  <w:style w:type="character" w:customStyle="1" w:styleId="WW8Num56z2">
    <w:name w:val="WW8Num56z2"/>
    <w:rsid w:val="00EA307A"/>
    <w:rPr>
      <w:rFonts w:ascii="Wingdings" w:hAnsi="Wingdings"/>
    </w:rPr>
  </w:style>
  <w:style w:type="character" w:customStyle="1" w:styleId="WW8Num56z3">
    <w:name w:val="WW8Num56z3"/>
    <w:rsid w:val="00EA307A"/>
    <w:rPr>
      <w:rFonts w:ascii="Symbol" w:hAnsi="Symbol"/>
    </w:rPr>
  </w:style>
  <w:style w:type="character" w:customStyle="1" w:styleId="WW8Num57z3">
    <w:name w:val="WW8Num57z3"/>
    <w:rsid w:val="00EA307A"/>
  </w:style>
  <w:style w:type="character" w:customStyle="1" w:styleId="WW8Num59z0">
    <w:name w:val="WW8Num59z0"/>
    <w:rsid w:val="00EA307A"/>
    <w:rPr>
      <w:rFonts w:ascii="Symbol" w:hAnsi="Symbol"/>
      <w:color w:val="auto"/>
    </w:rPr>
  </w:style>
  <w:style w:type="character" w:customStyle="1" w:styleId="WW8Num59z1">
    <w:name w:val="WW8Num59z1"/>
    <w:rsid w:val="00EA307A"/>
    <w:rPr>
      <w:rFonts w:ascii="Courier New" w:hAnsi="Courier New"/>
    </w:rPr>
  </w:style>
  <w:style w:type="character" w:customStyle="1" w:styleId="WW8Num59z2">
    <w:name w:val="WW8Num59z2"/>
    <w:rsid w:val="00EA307A"/>
    <w:rPr>
      <w:rFonts w:ascii="Wingdings" w:hAnsi="Wingdings"/>
    </w:rPr>
  </w:style>
  <w:style w:type="character" w:customStyle="1" w:styleId="WW8Num59z3">
    <w:name w:val="WW8Num59z3"/>
    <w:rsid w:val="00EA307A"/>
    <w:rPr>
      <w:rFonts w:ascii="Symbol" w:hAnsi="Symbol"/>
    </w:rPr>
  </w:style>
  <w:style w:type="character" w:customStyle="1" w:styleId="WW8Num60z0">
    <w:name w:val="WW8Num60z0"/>
    <w:rsid w:val="00EA307A"/>
    <w:rPr>
      <w:rFonts w:ascii="Symbol" w:hAnsi="Symbol"/>
      <w:color w:val="auto"/>
    </w:rPr>
  </w:style>
  <w:style w:type="character" w:customStyle="1" w:styleId="WW8Num60z1">
    <w:name w:val="WW8Num60z1"/>
    <w:rsid w:val="00EA307A"/>
    <w:rPr>
      <w:rFonts w:ascii="Courier New" w:hAnsi="Courier New"/>
    </w:rPr>
  </w:style>
  <w:style w:type="character" w:customStyle="1" w:styleId="WW8Num60z2">
    <w:name w:val="WW8Num60z2"/>
    <w:rsid w:val="00EA307A"/>
    <w:rPr>
      <w:rFonts w:ascii="Wingdings" w:hAnsi="Wingdings"/>
    </w:rPr>
  </w:style>
  <w:style w:type="character" w:customStyle="1" w:styleId="WW8Num60z3">
    <w:name w:val="WW8Num60z3"/>
    <w:rsid w:val="00EA307A"/>
    <w:rPr>
      <w:rFonts w:ascii="Symbol" w:hAnsi="Symbol"/>
    </w:rPr>
  </w:style>
  <w:style w:type="character" w:customStyle="1" w:styleId="WW8Num61z0">
    <w:name w:val="WW8Num61z0"/>
    <w:rsid w:val="00EA307A"/>
    <w:rPr>
      <w:rFonts w:ascii="Symbol" w:hAnsi="Symbol"/>
      <w:color w:val="auto"/>
    </w:rPr>
  </w:style>
  <w:style w:type="character" w:customStyle="1" w:styleId="WW8Num61z1">
    <w:name w:val="WW8Num61z1"/>
    <w:rsid w:val="00EA307A"/>
    <w:rPr>
      <w:rFonts w:ascii="Courier New" w:hAnsi="Courier New"/>
    </w:rPr>
  </w:style>
  <w:style w:type="character" w:customStyle="1" w:styleId="WW8Num61z2">
    <w:name w:val="WW8Num61z2"/>
    <w:rsid w:val="00EA307A"/>
    <w:rPr>
      <w:rFonts w:ascii="Wingdings" w:hAnsi="Wingdings"/>
    </w:rPr>
  </w:style>
  <w:style w:type="character" w:customStyle="1" w:styleId="WW8Num61z3">
    <w:name w:val="WW8Num61z3"/>
    <w:rsid w:val="00EA307A"/>
    <w:rPr>
      <w:rFonts w:ascii="Symbol" w:hAnsi="Symbol"/>
    </w:rPr>
  </w:style>
  <w:style w:type="character" w:customStyle="1" w:styleId="WW8Num63z0">
    <w:name w:val="WW8Num63z0"/>
    <w:rsid w:val="00EA307A"/>
    <w:rPr>
      <w:rFonts w:ascii="Symbol" w:hAnsi="Symbol"/>
      <w:color w:val="auto"/>
    </w:rPr>
  </w:style>
  <w:style w:type="character" w:customStyle="1" w:styleId="WW8Num63z1">
    <w:name w:val="WW8Num63z1"/>
    <w:rsid w:val="00EA307A"/>
    <w:rPr>
      <w:rFonts w:ascii="Courier New" w:hAnsi="Courier New"/>
    </w:rPr>
  </w:style>
  <w:style w:type="character" w:customStyle="1" w:styleId="WW8Num63z2">
    <w:name w:val="WW8Num63z2"/>
    <w:rsid w:val="00EA307A"/>
    <w:rPr>
      <w:rFonts w:ascii="Wingdings" w:hAnsi="Wingdings"/>
    </w:rPr>
  </w:style>
  <w:style w:type="character" w:customStyle="1" w:styleId="WW8Num63z3">
    <w:name w:val="WW8Num63z3"/>
    <w:rsid w:val="00EA307A"/>
    <w:rPr>
      <w:rFonts w:ascii="Symbol" w:hAnsi="Symbol"/>
    </w:rPr>
  </w:style>
  <w:style w:type="character" w:customStyle="1" w:styleId="WW8Num64z0">
    <w:name w:val="WW8Num64z0"/>
    <w:rsid w:val="00EA307A"/>
  </w:style>
  <w:style w:type="character" w:customStyle="1" w:styleId="WW8Num65z3">
    <w:name w:val="WW8Num65z3"/>
    <w:rsid w:val="00EA307A"/>
    <w:rPr>
      <w:color w:val="auto"/>
    </w:rPr>
  </w:style>
  <w:style w:type="character" w:customStyle="1" w:styleId="WW8Num67z0">
    <w:name w:val="WW8Num67z0"/>
    <w:rsid w:val="00EA307A"/>
    <w:rPr>
      <w:rFonts w:ascii="Times New Roman" w:hAnsi="Times New Roman"/>
    </w:rPr>
  </w:style>
  <w:style w:type="character" w:customStyle="1" w:styleId="WW8NumSt3z0">
    <w:name w:val="WW8NumSt3z0"/>
    <w:rsid w:val="00EA307A"/>
    <w:rPr>
      <w:rFonts w:ascii="Times New Roman" w:hAnsi="Times New Roman"/>
    </w:rPr>
  </w:style>
  <w:style w:type="character" w:customStyle="1" w:styleId="WW8NumSt14z0">
    <w:name w:val="WW8NumSt14z0"/>
    <w:rsid w:val="00EA307A"/>
    <w:rPr>
      <w:rFonts w:ascii="Times New Roman" w:hAnsi="Times New Roman"/>
    </w:rPr>
  </w:style>
  <w:style w:type="character" w:customStyle="1" w:styleId="WW8NumSt16z0">
    <w:name w:val="WW8NumSt16z0"/>
    <w:rsid w:val="00EA307A"/>
    <w:rPr>
      <w:rFonts w:ascii="Times New Roman" w:hAnsi="Times New Roman"/>
    </w:rPr>
  </w:style>
  <w:style w:type="character" w:customStyle="1" w:styleId="WW8NumSt18z0">
    <w:name w:val="WW8NumSt18z0"/>
    <w:rsid w:val="00EA307A"/>
    <w:rPr>
      <w:rFonts w:ascii="Times New Roman" w:hAnsi="Times New Roman"/>
    </w:rPr>
  </w:style>
  <w:style w:type="character" w:customStyle="1" w:styleId="12">
    <w:name w:val="Основной шрифт абзаца1"/>
    <w:rsid w:val="00EA307A"/>
  </w:style>
  <w:style w:type="character" w:styleId="a7">
    <w:name w:val="page number"/>
    <w:basedOn w:val="a0"/>
    <w:uiPriority w:val="99"/>
    <w:rsid w:val="00EA307A"/>
    <w:rPr>
      <w:rFonts w:cs="Times New Roman"/>
    </w:rPr>
  </w:style>
  <w:style w:type="character" w:customStyle="1" w:styleId="a8">
    <w:name w:val="Символ нумерации"/>
    <w:rsid w:val="00EA307A"/>
  </w:style>
  <w:style w:type="paragraph" w:styleId="a9">
    <w:name w:val="Title"/>
    <w:basedOn w:val="a"/>
    <w:next w:val="a"/>
    <w:link w:val="aa"/>
    <w:uiPriority w:val="10"/>
    <w:qFormat/>
    <w:rsid w:val="00EA307A"/>
    <w:pPr>
      <w:widowControl w:val="0"/>
      <w:autoSpaceDE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a">
    <w:name w:val="Заголовок Знак"/>
    <w:basedOn w:val="a0"/>
    <w:link w:val="a9"/>
    <w:uiPriority w:val="10"/>
    <w:rsid w:val="00EA307A"/>
    <w:rPr>
      <w:rFonts w:ascii="Cambria" w:eastAsia="Times New Roman" w:hAnsi="Cambria" w:cs="Times New Roman"/>
      <w:b/>
      <w:bCs/>
      <w:kern w:val="28"/>
      <w:sz w:val="32"/>
      <w:szCs w:val="32"/>
      <w:lang w:val="ru-RU" w:eastAsia="ar-SA"/>
    </w:rPr>
  </w:style>
  <w:style w:type="paragraph" w:styleId="ab">
    <w:name w:val="List"/>
    <w:basedOn w:val="ac"/>
    <w:uiPriority w:val="99"/>
    <w:rsid w:val="00EA307A"/>
    <w:rPr>
      <w:rFonts w:ascii="Arial" w:hAnsi="Arial" w:cs="Tahoma"/>
    </w:rPr>
  </w:style>
  <w:style w:type="paragraph" w:customStyle="1" w:styleId="310">
    <w:name w:val="Оглавление 31"/>
    <w:basedOn w:val="a"/>
    <w:next w:val="a"/>
    <w:autoRedefine/>
    <w:uiPriority w:val="39"/>
    <w:rsid w:val="00EA307A"/>
    <w:pPr>
      <w:widowControl w:val="0"/>
      <w:autoSpaceDE w:val="0"/>
      <w:ind w:left="4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EA307A"/>
    <w:pPr>
      <w:widowControl w:val="0"/>
      <w:autoSpaceDE w:val="0"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EA307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32">
    <w:name w:val="Название3"/>
    <w:basedOn w:val="a"/>
    <w:rsid w:val="00EA307A"/>
    <w:pPr>
      <w:widowControl w:val="0"/>
      <w:suppressLineNumbers/>
      <w:autoSpaceDE w:val="0"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EA307A"/>
    <w:pPr>
      <w:widowControl w:val="0"/>
      <w:suppressLineNumbers/>
      <w:autoSpaceDE w:val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EA307A"/>
    <w:pPr>
      <w:widowControl w:val="0"/>
      <w:suppressLineNumbers/>
      <w:autoSpaceDE w:val="0"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EA307A"/>
    <w:pPr>
      <w:widowControl w:val="0"/>
      <w:suppressLineNumbers/>
      <w:autoSpaceDE w:val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EA307A"/>
    <w:pPr>
      <w:widowControl w:val="0"/>
      <w:suppressLineNumbers/>
      <w:autoSpaceDE w:val="0"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EA307A"/>
    <w:pPr>
      <w:widowControl w:val="0"/>
      <w:suppressLineNumbers/>
      <w:autoSpaceDE w:val="0"/>
    </w:pPr>
    <w:rPr>
      <w:rFonts w:ascii="Arial" w:eastAsia="Times New Roman" w:hAnsi="Arial" w:cs="Tahoma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rsid w:val="00EA307A"/>
    <w:pPr>
      <w:widowControl w:val="0"/>
      <w:autoSpaceDE w:val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EA307A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311">
    <w:name w:val="Основной текст 31"/>
    <w:basedOn w:val="a"/>
    <w:rsid w:val="00EA307A"/>
    <w:rPr>
      <w:rFonts w:eastAsia="Times New Roman" w:cs="Times New Roman"/>
      <w:sz w:val="32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EA307A"/>
    <w:pPr>
      <w:widowControl w:val="0"/>
      <w:autoSpaceDE w:val="0"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A307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2">
    <w:name w:val="Содержимое таблицы"/>
    <w:basedOn w:val="a"/>
    <w:rsid w:val="00EA307A"/>
    <w:pPr>
      <w:widowControl w:val="0"/>
      <w:suppressLineNumbers/>
      <w:autoSpaceDE w:val="0"/>
    </w:pPr>
    <w:rPr>
      <w:rFonts w:eastAsia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EA307A"/>
    <w:pPr>
      <w:jc w:val="center"/>
    </w:pPr>
    <w:rPr>
      <w:b/>
      <w:bCs/>
    </w:rPr>
  </w:style>
  <w:style w:type="paragraph" w:customStyle="1" w:styleId="110">
    <w:name w:val="Оглавление 11"/>
    <w:basedOn w:val="a"/>
    <w:next w:val="a"/>
    <w:autoRedefine/>
    <w:uiPriority w:val="39"/>
    <w:rsid w:val="00EA307A"/>
    <w:pPr>
      <w:widowControl w:val="0"/>
      <w:autoSpaceDE w:val="0"/>
      <w:spacing w:before="120"/>
    </w:pPr>
    <w:rPr>
      <w:rFonts w:ascii="Calibri" w:eastAsia="Times New Roman" w:hAnsi="Calibri" w:cs="Calibri"/>
      <w:b/>
      <w:bCs/>
      <w:i/>
      <w:iCs/>
      <w:szCs w:val="24"/>
      <w:lang w:eastAsia="ar-SA"/>
    </w:rPr>
  </w:style>
  <w:style w:type="character" w:styleId="af4">
    <w:name w:val="Hyperlink"/>
    <w:basedOn w:val="a0"/>
    <w:uiPriority w:val="99"/>
    <w:rsid w:val="00EA307A"/>
    <w:rPr>
      <w:rFonts w:cs="Times New Roman"/>
      <w:color w:val="0000FF"/>
      <w:u w:val="single"/>
    </w:rPr>
  </w:style>
  <w:style w:type="paragraph" w:customStyle="1" w:styleId="af5">
    <w:name w:val="Знак"/>
    <w:basedOn w:val="a"/>
    <w:rsid w:val="00EA307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A3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6">
    <w:name w:val="TOC Heading"/>
    <w:basedOn w:val="1"/>
    <w:next w:val="a"/>
    <w:uiPriority w:val="39"/>
    <w:qFormat/>
    <w:rsid w:val="00EA307A"/>
    <w:pPr>
      <w:keepLines/>
      <w:widowControl/>
      <w:tabs>
        <w:tab w:val="clear" w:pos="0"/>
        <w:tab w:val="clear" w:pos="709"/>
      </w:tabs>
      <w:autoSpaceDE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af7">
    <w:name w:val="Table Grid"/>
    <w:basedOn w:val="a1"/>
    <w:uiPriority w:val="59"/>
    <w:rsid w:val="00EA307A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basedOn w:val="a0"/>
    <w:uiPriority w:val="99"/>
    <w:rsid w:val="00EA307A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EA307A"/>
    <w:pPr>
      <w:widowControl w:val="0"/>
      <w:autoSpaceDE w:val="0"/>
    </w:pPr>
    <w:rPr>
      <w:rFonts w:eastAsia="Times New Roman" w:cs="Times New Roman"/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EA307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b">
    <w:name w:val="annotation subject"/>
    <w:basedOn w:val="af9"/>
    <w:next w:val="af9"/>
    <w:link w:val="afc"/>
    <w:uiPriority w:val="99"/>
    <w:rsid w:val="00EA30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EA307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210">
    <w:name w:val="Оглавление 21"/>
    <w:basedOn w:val="a"/>
    <w:next w:val="a"/>
    <w:autoRedefine/>
    <w:uiPriority w:val="39"/>
    <w:rsid w:val="00EA307A"/>
    <w:pPr>
      <w:widowControl w:val="0"/>
      <w:autoSpaceDE w:val="0"/>
      <w:spacing w:before="120"/>
      <w:ind w:left="200"/>
    </w:pPr>
    <w:rPr>
      <w:rFonts w:ascii="Calibri" w:eastAsia="Times New Roman" w:hAnsi="Calibri" w:cs="Calibri"/>
      <w:b/>
      <w:bCs/>
      <w:sz w:val="22"/>
      <w:lang w:eastAsia="ar-SA"/>
    </w:rPr>
  </w:style>
  <w:style w:type="paragraph" w:customStyle="1" w:styleId="41">
    <w:name w:val="Оглавление 41"/>
    <w:basedOn w:val="a"/>
    <w:next w:val="a"/>
    <w:autoRedefine/>
    <w:uiPriority w:val="39"/>
    <w:rsid w:val="00EA307A"/>
    <w:pPr>
      <w:widowControl w:val="0"/>
      <w:autoSpaceDE w:val="0"/>
      <w:ind w:left="6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51">
    <w:name w:val="Оглавление 51"/>
    <w:basedOn w:val="a"/>
    <w:next w:val="a"/>
    <w:autoRedefine/>
    <w:uiPriority w:val="39"/>
    <w:rsid w:val="00EA307A"/>
    <w:pPr>
      <w:widowControl w:val="0"/>
      <w:autoSpaceDE w:val="0"/>
      <w:ind w:left="8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61">
    <w:name w:val="Оглавление 61"/>
    <w:basedOn w:val="a"/>
    <w:next w:val="a"/>
    <w:autoRedefine/>
    <w:uiPriority w:val="39"/>
    <w:rsid w:val="00EA307A"/>
    <w:pPr>
      <w:widowControl w:val="0"/>
      <w:autoSpaceDE w:val="0"/>
      <w:ind w:left="10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71">
    <w:name w:val="Оглавление 71"/>
    <w:basedOn w:val="a"/>
    <w:next w:val="a"/>
    <w:autoRedefine/>
    <w:uiPriority w:val="39"/>
    <w:rsid w:val="00EA307A"/>
    <w:pPr>
      <w:widowControl w:val="0"/>
      <w:autoSpaceDE w:val="0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81">
    <w:name w:val="Оглавление 81"/>
    <w:basedOn w:val="a"/>
    <w:next w:val="a"/>
    <w:autoRedefine/>
    <w:uiPriority w:val="39"/>
    <w:rsid w:val="00EA307A"/>
    <w:pPr>
      <w:widowControl w:val="0"/>
      <w:autoSpaceDE w:val="0"/>
      <w:ind w:left="14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91">
    <w:name w:val="Оглавление 91"/>
    <w:basedOn w:val="a"/>
    <w:next w:val="a"/>
    <w:autoRedefine/>
    <w:uiPriority w:val="39"/>
    <w:rsid w:val="00EA307A"/>
    <w:pPr>
      <w:widowControl w:val="0"/>
      <w:autoSpaceDE w:val="0"/>
      <w:ind w:left="16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d">
    <w:name w:val="List Paragraph"/>
    <w:basedOn w:val="a"/>
    <w:uiPriority w:val="34"/>
    <w:qFormat/>
    <w:rsid w:val="00EA307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fe">
    <w:name w:val="Strong"/>
    <w:basedOn w:val="a0"/>
    <w:uiPriority w:val="99"/>
    <w:qFormat/>
    <w:rsid w:val="00EA307A"/>
    <w:rPr>
      <w:rFonts w:cs="Times New Roman"/>
      <w:b/>
    </w:rPr>
  </w:style>
  <w:style w:type="character" w:styleId="aff">
    <w:name w:val="Unresolved Mention"/>
    <w:basedOn w:val="a0"/>
    <w:uiPriority w:val="99"/>
    <w:semiHidden/>
    <w:unhideWhenUsed/>
    <w:rsid w:val="00EA307A"/>
    <w:rPr>
      <w:rFonts w:cs="Times New Roman"/>
      <w:color w:val="605E5C"/>
      <w:shd w:val="clear" w:color="auto" w:fill="E1DFDD"/>
    </w:rPr>
  </w:style>
  <w:style w:type="character" w:customStyle="1" w:styleId="22">
    <w:name w:val="Основной текст (2)_"/>
    <w:link w:val="23"/>
    <w:locked/>
    <w:rsid w:val="00EA307A"/>
    <w:rPr>
      <w:sz w:val="22"/>
      <w:shd w:val="clear" w:color="auto" w:fill="FFFFFF"/>
    </w:rPr>
  </w:style>
  <w:style w:type="character" w:customStyle="1" w:styleId="2Exact">
    <w:name w:val="Основной текст (2) Exact"/>
    <w:rsid w:val="00EA307A"/>
    <w:rPr>
      <w:rFonts w:ascii="Times New Roman" w:hAnsi="Times New Roman"/>
      <w:sz w:val="22"/>
      <w:u w:val="none"/>
    </w:rPr>
  </w:style>
  <w:style w:type="paragraph" w:customStyle="1" w:styleId="23">
    <w:name w:val="Основной текст (2)"/>
    <w:basedOn w:val="a"/>
    <w:link w:val="22"/>
    <w:rsid w:val="00EA307A"/>
    <w:pPr>
      <w:widowControl w:val="0"/>
      <w:shd w:val="clear" w:color="auto" w:fill="FFFFFF"/>
      <w:spacing w:before="300" w:after="300" w:line="240" w:lineRule="atLeast"/>
      <w:ind w:hanging="241"/>
      <w:jc w:val="center"/>
    </w:pPr>
    <w:rPr>
      <w:rFonts w:asciiTheme="minorHAnsi" w:hAnsiTheme="minorHAnsi"/>
      <w:sz w:val="22"/>
      <w:szCs w:val="24"/>
      <w:lang/>
    </w:rPr>
  </w:style>
  <w:style w:type="character" w:customStyle="1" w:styleId="8">
    <w:name w:val="Основной текст (8)_"/>
    <w:link w:val="80"/>
    <w:locked/>
    <w:rsid w:val="00EA307A"/>
    <w:rPr>
      <w:shd w:val="clear" w:color="auto" w:fill="FFFFFF"/>
    </w:rPr>
  </w:style>
  <w:style w:type="character" w:customStyle="1" w:styleId="8Exact">
    <w:name w:val="Основной текст (8) Exact"/>
    <w:rsid w:val="00EA307A"/>
    <w:rPr>
      <w:rFonts w:ascii="Times New Roman" w:hAnsi="Times New Roman"/>
      <w:sz w:val="20"/>
      <w:u w:val="none"/>
    </w:rPr>
  </w:style>
  <w:style w:type="character" w:customStyle="1" w:styleId="12Exact">
    <w:name w:val="Основной текст (12) Exact"/>
    <w:rsid w:val="00EA307A"/>
    <w:rPr>
      <w:rFonts w:ascii="Times New Roman" w:hAnsi="Times New Roman"/>
      <w:sz w:val="13"/>
      <w:u w:val="none"/>
    </w:rPr>
  </w:style>
  <w:style w:type="character" w:customStyle="1" w:styleId="120">
    <w:name w:val="Основной текст (12)_"/>
    <w:link w:val="121"/>
    <w:locked/>
    <w:rsid w:val="00EA307A"/>
    <w:rPr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307A"/>
    <w:pPr>
      <w:widowControl w:val="0"/>
      <w:shd w:val="clear" w:color="auto" w:fill="FFFFFF"/>
      <w:spacing w:after="360" w:line="258" w:lineRule="exact"/>
      <w:ind w:hanging="2042"/>
      <w:jc w:val="both"/>
    </w:pPr>
    <w:rPr>
      <w:rFonts w:asciiTheme="minorHAnsi" w:hAnsiTheme="minorHAnsi"/>
      <w:szCs w:val="24"/>
      <w:lang/>
    </w:rPr>
  </w:style>
  <w:style w:type="paragraph" w:customStyle="1" w:styleId="121">
    <w:name w:val="Основной текст (12)"/>
    <w:basedOn w:val="a"/>
    <w:link w:val="120"/>
    <w:rsid w:val="00EA307A"/>
    <w:pPr>
      <w:widowControl w:val="0"/>
      <w:shd w:val="clear" w:color="auto" w:fill="FFFFFF"/>
      <w:spacing w:line="240" w:lineRule="atLeast"/>
      <w:jc w:val="right"/>
    </w:pPr>
    <w:rPr>
      <w:rFonts w:asciiTheme="minorHAnsi" w:hAnsiTheme="minorHAnsi"/>
      <w:sz w:val="13"/>
      <w:szCs w:val="24"/>
      <w:lang/>
    </w:rPr>
  </w:style>
  <w:style w:type="character" w:customStyle="1" w:styleId="13Exact">
    <w:name w:val="Основной текст (13) Exact"/>
    <w:rsid w:val="00EA307A"/>
    <w:rPr>
      <w:rFonts w:ascii="Times New Roman" w:hAnsi="Times New Roman"/>
      <w:sz w:val="15"/>
      <w:u w:val="none"/>
    </w:rPr>
  </w:style>
  <w:style w:type="character" w:customStyle="1" w:styleId="130">
    <w:name w:val="Основной текст (13)_"/>
    <w:link w:val="131"/>
    <w:locked/>
    <w:rsid w:val="00EA307A"/>
    <w:rPr>
      <w:sz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A307A"/>
    <w:pPr>
      <w:widowControl w:val="0"/>
      <w:shd w:val="clear" w:color="auto" w:fill="FFFFFF"/>
      <w:spacing w:line="240" w:lineRule="atLeast"/>
      <w:ind w:hanging="10"/>
    </w:pPr>
    <w:rPr>
      <w:rFonts w:asciiTheme="minorHAnsi" w:hAnsiTheme="minorHAnsi"/>
      <w:sz w:val="15"/>
      <w:szCs w:val="24"/>
      <w:lang/>
    </w:rPr>
  </w:style>
  <w:style w:type="character" w:customStyle="1" w:styleId="14Exact">
    <w:name w:val="Основной текст (14) Exact"/>
    <w:link w:val="140"/>
    <w:locked/>
    <w:rsid w:val="00EA307A"/>
    <w:rPr>
      <w:spacing w:val="50"/>
      <w:sz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EA307A"/>
    <w:pPr>
      <w:widowControl w:val="0"/>
      <w:shd w:val="clear" w:color="auto" w:fill="FFFFFF"/>
      <w:spacing w:after="240" w:line="240" w:lineRule="atLeast"/>
      <w:ind w:hanging="2"/>
    </w:pPr>
    <w:rPr>
      <w:rFonts w:asciiTheme="minorHAnsi" w:hAnsiTheme="minorHAnsi"/>
      <w:spacing w:val="50"/>
      <w:sz w:val="18"/>
      <w:szCs w:val="24"/>
      <w:lang/>
    </w:rPr>
  </w:style>
  <w:style w:type="character" w:customStyle="1" w:styleId="15Exact">
    <w:name w:val="Основной текст (15) Exact"/>
    <w:link w:val="15"/>
    <w:locked/>
    <w:rsid w:val="00EA307A"/>
    <w:rPr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EA307A"/>
    <w:pPr>
      <w:widowControl w:val="0"/>
      <w:shd w:val="clear" w:color="auto" w:fill="FFFFFF"/>
      <w:spacing w:line="240" w:lineRule="atLeast"/>
      <w:ind w:firstLine="2"/>
      <w:jc w:val="both"/>
    </w:pPr>
    <w:rPr>
      <w:rFonts w:asciiTheme="minorHAnsi" w:hAnsiTheme="minorHAnsi"/>
      <w:szCs w:val="24"/>
      <w:lang/>
    </w:rPr>
  </w:style>
  <w:style w:type="character" w:customStyle="1" w:styleId="16Exact">
    <w:name w:val="Основной текст (16) Exact"/>
    <w:link w:val="16"/>
    <w:locked/>
    <w:rsid w:val="00EA307A"/>
    <w:rPr>
      <w:spacing w:val="20"/>
      <w:sz w:val="15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EA307A"/>
    <w:pPr>
      <w:widowControl w:val="0"/>
      <w:shd w:val="clear" w:color="auto" w:fill="FFFFFF"/>
      <w:spacing w:line="240" w:lineRule="atLeast"/>
      <w:ind w:firstLine="24"/>
    </w:pPr>
    <w:rPr>
      <w:rFonts w:asciiTheme="minorHAnsi" w:hAnsiTheme="minorHAnsi"/>
      <w:spacing w:val="20"/>
      <w:sz w:val="15"/>
      <w:szCs w:val="24"/>
      <w:lang/>
    </w:rPr>
  </w:style>
  <w:style w:type="character" w:customStyle="1" w:styleId="9">
    <w:name w:val="Основной текст (9)_"/>
    <w:link w:val="90"/>
    <w:locked/>
    <w:rsid w:val="00EA307A"/>
    <w:rPr>
      <w:sz w:val="17"/>
      <w:shd w:val="clear" w:color="auto" w:fill="FFFFFF"/>
    </w:rPr>
  </w:style>
  <w:style w:type="character" w:customStyle="1" w:styleId="210pt">
    <w:name w:val="Основной текст (2) + 10 pt"/>
    <w:rsid w:val="00EA307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rsid w:val="00EA307A"/>
    <w:pPr>
      <w:widowControl w:val="0"/>
      <w:shd w:val="clear" w:color="auto" w:fill="FFFFFF"/>
      <w:spacing w:line="240" w:lineRule="atLeast"/>
      <w:ind w:hanging="8"/>
    </w:pPr>
    <w:rPr>
      <w:rFonts w:asciiTheme="minorHAnsi" w:hAnsiTheme="minorHAnsi"/>
      <w:sz w:val="17"/>
      <w:szCs w:val="24"/>
      <w:lang/>
    </w:rPr>
  </w:style>
  <w:style w:type="character" w:customStyle="1" w:styleId="4">
    <w:name w:val="Основной текст (4)_"/>
    <w:link w:val="40"/>
    <w:locked/>
    <w:rsid w:val="00EA307A"/>
    <w:rPr>
      <w:b/>
      <w:sz w:val="19"/>
      <w:shd w:val="clear" w:color="auto" w:fill="FFFFFF"/>
    </w:rPr>
  </w:style>
  <w:style w:type="character" w:customStyle="1" w:styleId="4Exact">
    <w:name w:val="Основной текст (4) Exact"/>
    <w:rsid w:val="00EA307A"/>
    <w:rPr>
      <w:rFonts w:ascii="Times New Roman" w:hAnsi="Times New Roman"/>
      <w:b/>
      <w:sz w:val="19"/>
      <w:u w:val="none"/>
    </w:rPr>
  </w:style>
  <w:style w:type="paragraph" w:customStyle="1" w:styleId="40">
    <w:name w:val="Основной текст (4)"/>
    <w:basedOn w:val="a"/>
    <w:link w:val="4"/>
    <w:rsid w:val="00EA307A"/>
    <w:pPr>
      <w:widowControl w:val="0"/>
      <w:shd w:val="clear" w:color="auto" w:fill="FFFFFF"/>
      <w:spacing w:after="180" w:line="228" w:lineRule="exact"/>
      <w:ind w:hanging="4"/>
      <w:jc w:val="center"/>
    </w:pPr>
    <w:rPr>
      <w:rFonts w:asciiTheme="minorHAnsi" w:hAnsiTheme="minorHAnsi"/>
      <w:b/>
      <w:sz w:val="19"/>
      <w:szCs w:val="24"/>
      <w:lang/>
    </w:rPr>
  </w:style>
  <w:style w:type="character" w:customStyle="1" w:styleId="29pt">
    <w:name w:val="Основной текст (2) + 9 pt"/>
    <w:aliases w:val="Курсив"/>
    <w:rsid w:val="00EA307A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Интервал 2 pt"/>
    <w:rsid w:val="00EA307A"/>
    <w:rPr>
      <w:rFonts w:ascii="Times New Roman" w:hAnsi="Times New Roman"/>
      <w:color w:val="000000"/>
      <w:spacing w:val="4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aff0">
    <w:name w:val="Подпись к таблице_"/>
    <w:link w:val="aff1"/>
    <w:locked/>
    <w:rsid w:val="00EA307A"/>
    <w:rPr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EA307A"/>
    <w:pPr>
      <w:widowControl w:val="0"/>
      <w:shd w:val="clear" w:color="auto" w:fill="FFFFFF"/>
      <w:spacing w:line="240" w:lineRule="atLeast"/>
    </w:pPr>
    <w:rPr>
      <w:rFonts w:asciiTheme="minorHAnsi" w:hAnsiTheme="minorHAnsi"/>
      <w:szCs w:val="24"/>
      <w:lang/>
    </w:rPr>
  </w:style>
  <w:style w:type="character" w:customStyle="1" w:styleId="1210pt">
    <w:name w:val="Основной текст (12) + 10 pt"/>
    <w:rsid w:val="00EA307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4">
    <w:name w:val="Подпись к таблице (2)_"/>
    <w:link w:val="25"/>
    <w:locked/>
    <w:rsid w:val="00EA307A"/>
    <w:rPr>
      <w:sz w:val="22"/>
      <w:shd w:val="clear" w:color="auto" w:fill="FFFFFF"/>
    </w:rPr>
  </w:style>
  <w:style w:type="character" w:customStyle="1" w:styleId="295pt">
    <w:name w:val="Основной текст (2) + 9.5 pt"/>
    <w:aliases w:val="Полужирный"/>
    <w:rsid w:val="00EA307A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65pt">
    <w:name w:val="Основной текст (2) + 6.5 pt"/>
    <w:rsid w:val="00EA307A"/>
    <w:rPr>
      <w:rFonts w:ascii="Times New Roman" w:hAnsi="Times New Roman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  <w:style w:type="paragraph" w:customStyle="1" w:styleId="25">
    <w:name w:val="Подпись к таблице (2)"/>
    <w:basedOn w:val="a"/>
    <w:link w:val="24"/>
    <w:rsid w:val="00EA307A"/>
    <w:pPr>
      <w:widowControl w:val="0"/>
      <w:shd w:val="clear" w:color="auto" w:fill="FFFFFF"/>
      <w:spacing w:line="240" w:lineRule="atLeast"/>
      <w:ind w:firstLine="30"/>
    </w:pPr>
    <w:rPr>
      <w:rFonts w:asciiTheme="minorHAnsi" w:hAnsiTheme="minorHAnsi"/>
      <w:sz w:val="22"/>
      <w:szCs w:val="24"/>
      <w:lang/>
    </w:rPr>
  </w:style>
  <w:style w:type="character" w:customStyle="1" w:styleId="295pt1">
    <w:name w:val="Основной текст (2) + 9.5 pt1"/>
    <w:rsid w:val="00EA307A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4">
    <w:name w:val="Подпись к таблице (3)_"/>
    <w:link w:val="35"/>
    <w:locked/>
    <w:rsid w:val="00EA307A"/>
    <w:rPr>
      <w:sz w:val="17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EA307A"/>
    <w:pPr>
      <w:widowControl w:val="0"/>
      <w:shd w:val="clear" w:color="auto" w:fill="FFFFFF"/>
      <w:spacing w:line="240" w:lineRule="atLeast"/>
      <w:ind w:firstLine="30"/>
    </w:pPr>
    <w:rPr>
      <w:rFonts w:asciiTheme="minorHAnsi" w:hAnsiTheme="minorHAnsi"/>
      <w:sz w:val="17"/>
      <w:szCs w:val="24"/>
      <w:lang/>
    </w:rPr>
  </w:style>
  <w:style w:type="character" w:customStyle="1" w:styleId="5">
    <w:name w:val="Основной текст (5)_"/>
    <w:link w:val="50"/>
    <w:locked/>
    <w:rsid w:val="00EA307A"/>
    <w:rPr>
      <w:b/>
      <w:sz w:val="22"/>
      <w:shd w:val="clear" w:color="auto" w:fill="FFFFFF"/>
    </w:rPr>
  </w:style>
  <w:style w:type="character" w:customStyle="1" w:styleId="5Exact">
    <w:name w:val="Основной текст (5) Exact"/>
    <w:rsid w:val="00EA307A"/>
    <w:rPr>
      <w:rFonts w:ascii="Times New Roman" w:hAnsi="Times New Roman"/>
      <w:b/>
      <w:sz w:val="22"/>
      <w:u w:val="none"/>
    </w:rPr>
  </w:style>
  <w:style w:type="paragraph" w:customStyle="1" w:styleId="50">
    <w:name w:val="Основной текст (5)"/>
    <w:basedOn w:val="a"/>
    <w:link w:val="5"/>
    <w:rsid w:val="00EA307A"/>
    <w:pPr>
      <w:widowControl w:val="0"/>
      <w:shd w:val="clear" w:color="auto" w:fill="FFFFFF"/>
      <w:spacing w:before="420" w:after="7440" w:line="492" w:lineRule="exact"/>
    </w:pPr>
    <w:rPr>
      <w:rFonts w:asciiTheme="minorHAnsi" w:hAnsiTheme="minorHAnsi"/>
      <w:b/>
      <w:sz w:val="22"/>
      <w:szCs w:val="24"/>
      <w:lang/>
    </w:rPr>
  </w:style>
  <w:style w:type="character" w:customStyle="1" w:styleId="20Exact">
    <w:name w:val="Основной текст (20) Exact"/>
    <w:link w:val="200"/>
    <w:locked/>
    <w:rsid w:val="00EA307A"/>
    <w:rPr>
      <w:sz w:val="30"/>
      <w:shd w:val="clear" w:color="auto" w:fill="FFFFFF"/>
    </w:rPr>
  </w:style>
  <w:style w:type="character" w:customStyle="1" w:styleId="21Exact">
    <w:name w:val="Основной текст (21) Exact"/>
    <w:link w:val="211"/>
    <w:locked/>
    <w:rsid w:val="00EA307A"/>
    <w:rPr>
      <w:b/>
      <w:sz w:val="28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EA307A"/>
    <w:pPr>
      <w:widowControl w:val="0"/>
      <w:shd w:val="clear" w:color="auto" w:fill="FFFFFF"/>
      <w:spacing w:after="60" w:line="240" w:lineRule="atLeast"/>
      <w:ind w:firstLine="24"/>
    </w:pPr>
    <w:rPr>
      <w:rFonts w:asciiTheme="minorHAnsi" w:hAnsiTheme="minorHAnsi"/>
      <w:sz w:val="30"/>
      <w:szCs w:val="24"/>
      <w:lang/>
    </w:rPr>
  </w:style>
  <w:style w:type="paragraph" w:customStyle="1" w:styleId="211">
    <w:name w:val="Основной текст (21)"/>
    <w:basedOn w:val="a"/>
    <w:link w:val="21Exact"/>
    <w:rsid w:val="00EA307A"/>
    <w:pPr>
      <w:widowControl w:val="0"/>
      <w:shd w:val="clear" w:color="auto" w:fill="FFFFFF"/>
      <w:spacing w:before="60" w:line="240" w:lineRule="atLeast"/>
      <w:ind w:firstLine="4"/>
    </w:pPr>
    <w:rPr>
      <w:rFonts w:asciiTheme="minorHAnsi" w:hAnsiTheme="minorHAnsi"/>
      <w:b/>
      <w:sz w:val="28"/>
      <w:szCs w:val="24"/>
      <w:lang/>
    </w:rPr>
  </w:style>
  <w:style w:type="character" w:customStyle="1" w:styleId="230">
    <w:name w:val="Основной текст (23)_"/>
    <w:link w:val="231"/>
    <w:locked/>
    <w:rsid w:val="00EA307A"/>
    <w:rPr>
      <w:shd w:val="clear" w:color="auto" w:fill="FFFFFF"/>
    </w:rPr>
  </w:style>
  <w:style w:type="character" w:customStyle="1" w:styleId="2385pt">
    <w:name w:val="Основной текст (23) + 8.5 pt"/>
    <w:aliases w:val="Курсив3"/>
    <w:rsid w:val="00EA307A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231">
    <w:name w:val="Основной текст (23)"/>
    <w:basedOn w:val="a"/>
    <w:link w:val="230"/>
    <w:rsid w:val="00EA307A"/>
    <w:pPr>
      <w:widowControl w:val="0"/>
      <w:shd w:val="clear" w:color="auto" w:fill="FFFFFF"/>
      <w:spacing w:before="240" w:after="5820" w:line="240" w:lineRule="atLeast"/>
      <w:ind w:firstLine="8"/>
      <w:jc w:val="both"/>
    </w:pPr>
    <w:rPr>
      <w:rFonts w:asciiTheme="minorHAnsi" w:hAnsiTheme="minorHAnsi"/>
      <w:szCs w:val="24"/>
      <w:lang/>
    </w:rPr>
  </w:style>
  <w:style w:type="character" w:customStyle="1" w:styleId="aff2">
    <w:name w:val="Сноска_"/>
    <w:link w:val="aff3"/>
    <w:locked/>
    <w:rsid w:val="00EA307A"/>
    <w:rPr>
      <w:sz w:val="15"/>
      <w:shd w:val="clear" w:color="auto" w:fill="FFFFFF"/>
    </w:rPr>
  </w:style>
  <w:style w:type="character" w:customStyle="1" w:styleId="26">
    <w:name w:val="Сноска (2)_"/>
    <w:link w:val="27"/>
    <w:locked/>
    <w:rsid w:val="00EA307A"/>
    <w:rPr>
      <w:sz w:val="22"/>
      <w:shd w:val="clear" w:color="auto" w:fill="FFFFFF"/>
    </w:rPr>
  </w:style>
  <w:style w:type="character" w:customStyle="1" w:styleId="36">
    <w:name w:val="Сноска (3)_"/>
    <w:link w:val="37"/>
    <w:locked/>
    <w:rsid w:val="00EA307A"/>
    <w:rPr>
      <w:shd w:val="clear" w:color="auto" w:fill="FFFFFF"/>
    </w:rPr>
  </w:style>
  <w:style w:type="character" w:customStyle="1" w:styleId="10pt">
    <w:name w:val="Сноска + 10 pt"/>
    <w:aliases w:val="Курсив2"/>
    <w:rsid w:val="00EA307A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42">
    <w:name w:val="Сноска (4)_"/>
    <w:link w:val="43"/>
    <w:locked/>
    <w:rsid w:val="00EA307A"/>
    <w:rPr>
      <w:sz w:val="17"/>
      <w:shd w:val="clear" w:color="auto" w:fill="FFFFFF"/>
    </w:rPr>
  </w:style>
  <w:style w:type="character" w:customStyle="1" w:styleId="aff4">
    <w:name w:val="Колонтитул_"/>
    <w:rsid w:val="00EA307A"/>
    <w:rPr>
      <w:rFonts w:ascii="Times New Roman" w:hAnsi="Times New Roman"/>
      <w:sz w:val="18"/>
      <w:u w:val="none"/>
    </w:rPr>
  </w:style>
  <w:style w:type="character" w:customStyle="1" w:styleId="aff5">
    <w:name w:val="Колонтитул"/>
    <w:rsid w:val="00EA307A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pt">
    <w:name w:val="Колонтитул + 8 pt"/>
    <w:aliases w:val="Курсив1"/>
    <w:rsid w:val="00EA307A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385pt">
    <w:name w:val="Основной текст (13) + 8.5 pt"/>
    <w:rsid w:val="00EA307A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40">
    <w:name w:val="Основной текст (24)_"/>
    <w:link w:val="241"/>
    <w:locked/>
    <w:rsid w:val="00EA307A"/>
    <w:rPr>
      <w:sz w:val="16"/>
      <w:shd w:val="clear" w:color="auto" w:fill="FFFFFF"/>
    </w:rPr>
  </w:style>
  <w:style w:type="character" w:customStyle="1" w:styleId="275pt">
    <w:name w:val="Основной текст (2) + 7.5 pt"/>
    <w:rsid w:val="00EA307A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paragraph" w:customStyle="1" w:styleId="aff3">
    <w:name w:val="Сноска"/>
    <w:basedOn w:val="a"/>
    <w:link w:val="aff2"/>
    <w:rsid w:val="00EA307A"/>
    <w:pPr>
      <w:widowControl w:val="0"/>
      <w:shd w:val="clear" w:color="auto" w:fill="FFFFFF"/>
      <w:spacing w:line="240" w:lineRule="atLeast"/>
      <w:ind w:hanging="6"/>
    </w:pPr>
    <w:rPr>
      <w:rFonts w:asciiTheme="minorHAnsi" w:hAnsiTheme="minorHAnsi"/>
      <w:sz w:val="15"/>
      <w:szCs w:val="24"/>
      <w:lang/>
    </w:rPr>
  </w:style>
  <w:style w:type="paragraph" w:customStyle="1" w:styleId="27">
    <w:name w:val="Сноска (2)"/>
    <w:basedOn w:val="a"/>
    <w:link w:val="26"/>
    <w:rsid w:val="00EA307A"/>
    <w:pPr>
      <w:widowControl w:val="0"/>
      <w:shd w:val="clear" w:color="auto" w:fill="FFFFFF"/>
      <w:spacing w:line="240" w:lineRule="atLeast"/>
      <w:ind w:firstLine="2"/>
    </w:pPr>
    <w:rPr>
      <w:rFonts w:asciiTheme="minorHAnsi" w:hAnsiTheme="minorHAnsi"/>
      <w:sz w:val="22"/>
      <w:szCs w:val="24"/>
      <w:lang/>
    </w:rPr>
  </w:style>
  <w:style w:type="paragraph" w:customStyle="1" w:styleId="37">
    <w:name w:val="Сноска (3)"/>
    <w:basedOn w:val="a"/>
    <w:link w:val="36"/>
    <w:rsid w:val="00EA307A"/>
    <w:pPr>
      <w:widowControl w:val="0"/>
      <w:shd w:val="clear" w:color="auto" w:fill="FFFFFF"/>
      <w:spacing w:before="300" w:line="216" w:lineRule="exact"/>
      <w:ind w:hanging="9"/>
    </w:pPr>
    <w:rPr>
      <w:rFonts w:asciiTheme="minorHAnsi" w:hAnsiTheme="minorHAnsi"/>
      <w:szCs w:val="24"/>
      <w:lang/>
    </w:rPr>
  </w:style>
  <w:style w:type="paragraph" w:customStyle="1" w:styleId="43">
    <w:name w:val="Сноска (4)"/>
    <w:basedOn w:val="a"/>
    <w:link w:val="42"/>
    <w:rsid w:val="00EA307A"/>
    <w:pPr>
      <w:widowControl w:val="0"/>
      <w:shd w:val="clear" w:color="auto" w:fill="FFFFFF"/>
      <w:spacing w:line="240" w:lineRule="atLeast"/>
      <w:ind w:firstLine="2"/>
    </w:pPr>
    <w:rPr>
      <w:rFonts w:asciiTheme="minorHAnsi" w:hAnsiTheme="minorHAnsi"/>
      <w:sz w:val="17"/>
      <w:szCs w:val="24"/>
      <w:lang/>
    </w:rPr>
  </w:style>
  <w:style w:type="paragraph" w:customStyle="1" w:styleId="241">
    <w:name w:val="Основной текст (24)"/>
    <w:basedOn w:val="a"/>
    <w:link w:val="240"/>
    <w:rsid w:val="00EA307A"/>
    <w:pPr>
      <w:widowControl w:val="0"/>
      <w:shd w:val="clear" w:color="auto" w:fill="FFFFFF"/>
      <w:spacing w:before="60" w:after="60" w:line="240" w:lineRule="atLeast"/>
      <w:ind w:hanging="4"/>
    </w:pPr>
    <w:rPr>
      <w:rFonts w:asciiTheme="minorHAnsi" w:hAnsiTheme="minorHAnsi"/>
      <w:sz w:val="16"/>
      <w:szCs w:val="24"/>
      <w:lang/>
    </w:rPr>
  </w:style>
  <w:style w:type="paragraph" w:styleId="aff6">
    <w:name w:val="footnote text"/>
    <w:basedOn w:val="a"/>
    <w:link w:val="aff7"/>
    <w:uiPriority w:val="99"/>
    <w:rsid w:val="00EA307A"/>
    <w:pPr>
      <w:widowControl w:val="0"/>
      <w:autoSpaceDE w:val="0"/>
    </w:pPr>
    <w:rPr>
      <w:rFonts w:eastAsia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uiPriority w:val="99"/>
    <w:rsid w:val="00EA307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8">
    <w:name w:val="footnote reference"/>
    <w:basedOn w:val="a0"/>
    <w:uiPriority w:val="99"/>
    <w:rsid w:val="00EA307A"/>
    <w:rPr>
      <w:rFonts w:cs="Times New Roman"/>
      <w:vertAlign w:val="superscript"/>
    </w:rPr>
  </w:style>
  <w:style w:type="table" w:customStyle="1" w:styleId="17">
    <w:name w:val="Сетка таблицы1"/>
    <w:basedOn w:val="a1"/>
    <w:next w:val="af7"/>
    <w:uiPriority w:val="39"/>
    <w:rsid w:val="00EA307A"/>
    <w:rPr>
      <w:rFonts w:ascii="Calibri" w:eastAsia="Times New Roman" w:hAnsi="Calibri"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4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06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3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4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5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98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87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3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407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78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6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4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7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0156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53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2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9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5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56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4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35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5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05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72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82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7325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92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9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41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6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02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9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30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32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5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7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1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53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7784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1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66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6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18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68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8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893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6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93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21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36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7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9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9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17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70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53328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86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6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62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1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6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19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32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18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0662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1799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08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6842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46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96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6497B1C2B83DCBDC20B090B7F45E611B12F965F80845704BCD927840BBF98BFBF6C024F7CDBF07IA7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B11FA66FA0645704BCD927840IB7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6691</Words>
  <Characters>38142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Sorokin</dc:creator>
  <cp:keywords/>
  <dc:description/>
  <cp:lastModifiedBy>Алтухов Андрей Игоревич</cp:lastModifiedBy>
  <cp:revision>2</cp:revision>
  <dcterms:created xsi:type="dcterms:W3CDTF">2021-09-08T13:14:00Z</dcterms:created>
  <dcterms:modified xsi:type="dcterms:W3CDTF">2021-09-08T13:14:00Z</dcterms:modified>
</cp:coreProperties>
</file>